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9812F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3F01D8" w:rsidRPr="00226134" w:rsidRDefault="003F01D8" w:rsidP="0084264F">
            <w:pPr>
              <w:spacing w:after="0" w:line="240" w:lineRule="auto"/>
              <w:ind w:left="-42"/>
              <w:jc w:val="center"/>
              <w:rPr>
                <w:rFonts w:eastAsia="Times New Roman"/>
                <w:b/>
                <w:bCs/>
                <w:color w:val="000000"/>
                <w:sz w:val="16"/>
                <w:szCs w:val="16"/>
                <w:lang w:val="en-GB" w:eastAsia="en-GB"/>
              </w:rPr>
            </w:pPr>
            <w:r w:rsidRPr="00226134">
              <w:rPr>
                <w:rFonts w:eastAsia="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3F01D8" w:rsidRPr="00226134" w:rsidRDefault="003F01D8" w:rsidP="00EA1BFE">
            <w:pPr>
              <w:spacing w:after="0" w:line="240" w:lineRule="auto"/>
              <w:jc w:val="center"/>
              <w:rPr>
                <w:rFonts w:eastAsia="Times New Roman"/>
                <w:b/>
                <w:bCs/>
                <w:color w:val="000000"/>
                <w:sz w:val="16"/>
                <w:szCs w:val="16"/>
                <w:lang w:val="en-GB" w:eastAsia="en-GB"/>
              </w:rPr>
            </w:pPr>
            <w:r w:rsidRPr="00226134">
              <w:rPr>
                <w:rFonts w:eastAsia="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3F01D8" w:rsidRPr="00226134" w:rsidRDefault="00C650B0" w:rsidP="00EA1BFE">
            <w:pPr>
              <w:spacing w:after="0" w:line="240" w:lineRule="auto"/>
              <w:jc w:val="center"/>
              <w:rPr>
                <w:rFonts w:eastAsia="Times New Roman"/>
                <w:b/>
                <w:bCs/>
                <w:color w:val="000000"/>
                <w:sz w:val="16"/>
                <w:szCs w:val="16"/>
                <w:lang w:val="en-GB" w:eastAsia="en-GB"/>
              </w:rPr>
            </w:pPr>
            <w:r>
              <w:rPr>
                <w:noProof/>
                <w:lang w:val="de-DE" w:eastAsia="de-DE"/>
              </w:rPr>
              <mc:AlternateContent>
                <mc:Choice Requires="wps">
                  <w:drawing>
                    <wp:anchor distT="0" distB="0" distL="114300" distR="114300" simplePos="0" relativeHeight="251656704" behindDoc="0" locked="0" layoutInCell="1" allowOverlap="1">
                      <wp:simplePos x="0" y="0"/>
                      <wp:positionH relativeFrom="column">
                        <wp:posOffset>336550</wp:posOffset>
                      </wp:positionH>
                      <wp:positionV relativeFrom="paragraph">
                        <wp:posOffset>-1068705</wp:posOffset>
                      </wp:positionV>
                      <wp:extent cx="3543300" cy="904875"/>
                      <wp:effectExtent l="0" t="0" r="0" b="952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rsidR="008A5F5A" w:rsidRDefault="008A5F5A" w:rsidP="008A5F5A">
                                  <w:pPr>
                                    <w:tabs>
                                      <w:tab w:val="left" w:pos="3119"/>
                                    </w:tabs>
                                    <w:spacing w:after="0"/>
                                    <w:jc w:val="right"/>
                                    <w:rPr>
                                      <w:rFonts w:ascii="Verdana" w:hAnsi="Verdana"/>
                                      <w:b/>
                                      <w:i/>
                                      <w:color w:val="003CB4"/>
                                      <w:sz w:val="14"/>
                                      <w:szCs w:val="16"/>
                                      <w:lang w:val="en-GB"/>
                                    </w:rPr>
                                  </w:pPr>
                                </w:p>
                                <w:p w:rsidR="008A5F5A" w:rsidRDefault="008A5F5A" w:rsidP="008A5F5A">
                                  <w:pPr>
                                    <w:tabs>
                                      <w:tab w:val="left" w:pos="3119"/>
                                    </w:tabs>
                                    <w:spacing w:after="0"/>
                                    <w:jc w:val="right"/>
                                    <w:rPr>
                                      <w:rFonts w:ascii="Verdana" w:hAnsi="Verdana"/>
                                      <w:b/>
                                      <w:i/>
                                      <w:color w:val="003CB4"/>
                                      <w:sz w:val="14"/>
                                      <w:szCs w:val="16"/>
                                      <w:lang w:val="en-GB"/>
                                    </w:rPr>
                                  </w:pPr>
                                </w:p>
                                <w:p w:rsidR="008A5F5A" w:rsidRPr="000B0109" w:rsidRDefault="008A5F5A"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pstAIAALo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hN+pstAIAALoF&#10;AAAOAAAAAAAAAAAAAAAAAC4CAABkcnMvZTJvRG9jLnhtbFBLAQItABQABgAIAAAAIQA8VMpl3wAA&#10;AAsBAAAPAAAAAAAAAAAAAAAAAA4FAABkcnMvZG93bnJldi54bWxQSwUGAAAAAAQABADzAAAAGgYA&#10;AAAA&#10;" filled="f" stroked="f">
                      <v:textbox>
                        <w:txbxContent>
                          <w:p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rsidR="008A5F5A" w:rsidRDefault="008A5F5A" w:rsidP="008A5F5A">
                            <w:pPr>
                              <w:tabs>
                                <w:tab w:val="left" w:pos="3119"/>
                              </w:tabs>
                              <w:spacing w:after="0"/>
                              <w:jc w:val="right"/>
                              <w:rPr>
                                <w:rFonts w:ascii="Verdana" w:hAnsi="Verdana"/>
                                <w:b/>
                                <w:i/>
                                <w:color w:val="003CB4"/>
                                <w:sz w:val="14"/>
                                <w:szCs w:val="16"/>
                                <w:lang w:val="en-GB"/>
                              </w:rPr>
                            </w:pPr>
                          </w:p>
                          <w:p w:rsidR="008A5F5A" w:rsidRDefault="008A5F5A" w:rsidP="008A5F5A">
                            <w:pPr>
                              <w:tabs>
                                <w:tab w:val="left" w:pos="3119"/>
                              </w:tabs>
                              <w:spacing w:after="0"/>
                              <w:jc w:val="right"/>
                              <w:rPr>
                                <w:rFonts w:ascii="Verdana" w:hAnsi="Verdana"/>
                                <w:b/>
                                <w:i/>
                                <w:color w:val="003CB4"/>
                                <w:sz w:val="14"/>
                                <w:szCs w:val="16"/>
                                <w:lang w:val="en-GB"/>
                              </w:rPr>
                            </w:pPr>
                          </w:p>
                          <w:p w:rsidR="008A5F5A" w:rsidRPr="000B0109" w:rsidRDefault="008A5F5A" w:rsidP="008A5F5A">
                            <w:pPr>
                              <w:tabs>
                                <w:tab w:val="left" w:pos="3119"/>
                              </w:tabs>
                              <w:spacing w:after="0"/>
                              <w:jc w:val="right"/>
                              <w:rPr>
                                <w:rFonts w:ascii="Verdana" w:hAnsi="Verdana"/>
                                <w:b/>
                                <w:i/>
                                <w:color w:val="003CB4"/>
                                <w:sz w:val="14"/>
                                <w:szCs w:val="16"/>
                                <w:lang w:val="en-GB"/>
                              </w:rPr>
                            </w:pPr>
                          </w:p>
                        </w:txbxContent>
                      </v:textbox>
                    </v:shape>
                  </w:pict>
                </mc:Fallback>
              </mc:AlternateContent>
            </w:r>
            <w:del w:id="0" w:author="EU02" w:date="2017-03-31T12:34:00Z">
              <w:r>
                <w:rPr>
                  <w:noProof/>
                  <w:lang w:val="de-DE" w:eastAsia="de-DE"/>
                </w:rPr>
                <mc:AlternateContent>
                  <mc:Choice Requires="wps">
                    <w:drawing>
                      <wp:anchor distT="0" distB="0" distL="114300" distR="114300" simplePos="0" relativeHeight="251658752" behindDoc="0" locked="0" layoutInCell="1" allowOverlap="1">
                        <wp:simplePos x="0" y="0"/>
                        <wp:positionH relativeFrom="column">
                          <wp:posOffset>336550</wp:posOffset>
                        </wp:positionH>
                        <wp:positionV relativeFrom="paragraph">
                          <wp:posOffset>-1068705</wp:posOffset>
                        </wp:positionV>
                        <wp:extent cx="3543300" cy="904875"/>
                        <wp:effectExtent l="0" t="0" r="0" b="952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rsidR="008A5F5A" w:rsidRDefault="008A5F5A" w:rsidP="008A5F5A">
                                    <w:pPr>
                                      <w:tabs>
                                        <w:tab w:val="left" w:pos="3119"/>
                                      </w:tabs>
                                      <w:spacing w:after="0"/>
                                      <w:jc w:val="right"/>
                                      <w:rPr>
                                        <w:rFonts w:ascii="Verdana" w:hAnsi="Verdana"/>
                                        <w:b/>
                                        <w:i/>
                                        <w:color w:val="003CB4"/>
                                        <w:sz w:val="14"/>
                                        <w:szCs w:val="16"/>
                                        <w:lang w:val="en-GB"/>
                                      </w:rPr>
                                    </w:pPr>
                                  </w:p>
                                  <w:p w:rsidR="008A5F5A" w:rsidRDefault="008A5F5A" w:rsidP="008A5F5A">
                                    <w:pPr>
                                      <w:tabs>
                                        <w:tab w:val="left" w:pos="3119"/>
                                      </w:tabs>
                                      <w:spacing w:after="0"/>
                                      <w:jc w:val="right"/>
                                      <w:rPr>
                                        <w:rFonts w:ascii="Verdana" w:hAnsi="Verdana"/>
                                        <w:b/>
                                        <w:i/>
                                        <w:color w:val="003CB4"/>
                                        <w:sz w:val="14"/>
                                        <w:szCs w:val="16"/>
                                        <w:lang w:val="en-GB"/>
                                      </w:rPr>
                                    </w:pPr>
                                  </w:p>
                                  <w:p w:rsidR="008A5F5A" w:rsidRPr="000B0109" w:rsidRDefault="008A5F5A"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26.5pt;margin-top:-84.15pt;width:279pt;height:7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" filled="f" stroked="f">
                        <v:textbox>
                          <w:txbxContent>
                            <w:p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rsidR="008A5F5A" w:rsidRDefault="008A5F5A" w:rsidP="008A5F5A">
                              <w:pPr>
                                <w:tabs>
                                  <w:tab w:val="left" w:pos="3119"/>
                                </w:tabs>
                                <w:spacing w:after="0"/>
                                <w:jc w:val="right"/>
                                <w:rPr>
                                  <w:rFonts w:ascii="Verdana" w:hAnsi="Verdana"/>
                                  <w:b/>
                                  <w:i/>
                                  <w:color w:val="003CB4"/>
                                  <w:sz w:val="14"/>
                                  <w:szCs w:val="16"/>
                                  <w:lang w:val="en-GB"/>
                                </w:rPr>
                              </w:pPr>
                            </w:p>
                            <w:p w:rsidR="008A5F5A" w:rsidRDefault="008A5F5A" w:rsidP="008A5F5A">
                              <w:pPr>
                                <w:tabs>
                                  <w:tab w:val="left" w:pos="3119"/>
                                </w:tabs>
                                <w:spacing w:after="0"/>
                                <w:jc w:val="right"/>
                                <w:rPr>
                                  <w:rFonts w:ascii="Verdana" w:hAnsi="Verdana"/>
                                  <w:b/>
                                  <w:i/>
                                  <w:color w:val="003CB4"/>
                                  <w:sz w:val="14"/>
                                  <w:szCs w:val="16"/>
                                  <w:lang w:val="en-GB"/>
                                </w:rPr>
                              </w:pPr>
                            </w:p>
                            <w:p w:rsidR="008A5F5A" w:rsidRPr="000B0109" w:rsidRDefault="008A5F5A" w:rsidP="008A5F5A">
                              <w:pPr>
                                <w:tabs>
                                  <w:tab w:val="left" w:pos="3119"/>
                                </w:tabs>
                                <w:spacing w:after="0"/>
                                <w:jc w:val="right"/>
                                <w:rPr>
                                  <w:rFonts w:ascii="Verdana" w:hAnsi="Verdana"/>
                                  <w:b/>
                                  <w:i/>
                                  <w:color w:val="003CB4"/>
                                  <w:sz w:val="14"/>
                                  <w:szCs w:val="16"/>
                                  <w:lang w:val="en-GB"/>
                                </w:rPr>
                              </w:pPr>
                            </w:p>
                          </w:txbxContent>
                        </v:textbox>
                      </v:shape>
                    </w:pict>
                  </mc:Fallback>
                </mc:AlternateContent>
              </w:r>
            </w:del>
            <w:r w:rsidR="003F01D8" w:rsidRPr="00226134">
              <w:rPr>
                <w:rFonts w:eastAsia="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3F01D8" w:rsidRPr="00226134" w:rsidRDefault="003F01D8" w:rsidP="0084264F">
            <w:pPr>
              <w:spacing w:after="0" w:line="240" w:lineRule="auto"/>
              <w:jc w:val="center"/>
              <w:rPr>
                <w:rFonts w:eastAsia="Times New Roman"/>
                <w:b/>
                <w:bCs/>
                <w:color w:val="000000"/>
                <w:sz w:val="16"/>
                <w:szCs w:val="16"/>
                <w:lang w:val="en-GB" w:eastAsia="en-GB"/>
              </w:rPr>
            </w:pPr>
            <w:r w:rsidRPr="00226134">
              <w:rPr>
                <w:rFonts w:eastAsia="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rsidR="003F01D8" w:rsidRPr="00226134" w:rsidRDefault="003F01D8" w:rsidP="0084264F">
            <w:pPr>
              <w:spacing w:after="0" w:line="240" w:lineRule="auto"/>
              <w:jc w:val="center"/>
              <w:rPr>
                <w:rFonts w:eastAsia="Times New Roman"/>
                <w:b/>
                <w:bCs/>
                <w:color w:val="000000"/>
                <w:sz w:val="16"/>
                <w:szCs w:val="16"/>
                <w:lang w:val="en-GB" w:eastAsia="en-GB"/>
              </w:rPr>
            </w:pPr>
            <w:r w:rsidRPr="00226134">
              <w:rPr>
                <w:rFonts w:eastAsia="Times New Roman"/>
                <w:b/>
                <w:bCs/>
                <w:color w:val="000000"/>
                <w:sz w:val="16"/>
                <w:szCs w:val="16"/>
                <w:lang w:val="en-GB" w:eastAsia="en-GB"/>
              </w:rPr>
              <w:t>Nationality</w:t>
            </w:r>
            <w:r w:rsidRPr="009812F7">
              <w:rPr>
                <w:rStyle w:val="Endnotenzeichen"/>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rsidR="003F01D8" w:rsidRPr="00226134" w:rsidRDefault="003F01D8" w:rsidP="007A02FB">
            <w:pPr>
              <w:spacing w:after="0" w:line="240" w:lineRule="auto"/>
              <w:jc w:val="center"/>
              <w:rPr>
                <w:rFonts w:eastAsia="Times New Roman"/>
                <w:b/>
                <w:bCs/>
                <w:color w:val="000000"/>
                <w:sz w:val="16"/>
                <w:szCs w:val="16"/>
                <w:lang w:val="en-GB" w:eastAsia="en-GB"/>
              </w:rPr>
            </w:pPr>
            <w:r w:rsidRPr="00226134">
              <w:rPr>
                <w:rFonts w:eastAsia="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rsidR="003F01D8" w:rsidRPr="00226134" w:rsidRDefault="003F01D8" w:rsidP="0084264F">
            <w:pPr>
              <w:spacing w:after="0" w:line="240" w:lineRule="auto"/>
              <w:jc w:val="center"/>
              <w:rPr>
                <w:rFonts w:eastAsia="Times New Roman"/>
                <w:b/>
                <w:bCs/>
                <w:color w:val="000000"/>
                <w:sz w:val="16"/>
                <w:szCs w:val="16"/>
                <w:lang w:val="en-GB" w:eastAsia="en-GB"/>
              </w:rPr>
            </w:pPr>
            <w:r w:rsidRPr="00226134">
              <w:rPr>
                <w:rFonts w:eastAsia="Times New Roman"/>
                <w:b/>
                <w:bCs/>
                <w:color w:val="000000"/>
                <w:sz w:val="16"/>
                <w:szCs w:val="16"/>
                <w:lang w:val="en-GB" w:eastAsia="en-GB"/>
              </w:rPr>
              <w:t>Study cycle</w:t>
            </w:r>
            <w:r w:rsidRPr="009812F7">
              <w:rPr>
                <w:rStyle w:val="Endnotenzeichen"/>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rsidR="003F01D8" w:rsidRPr="00226134" w:rsidRDefault="003F01D8" w:rsidP="0084264F">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t>Field of education</w:t>
            </w:r>
            <w:r w:rsidRPr="009812F7">
              <w:rPr>
                <w:rStyle w:val="Endnotenzeichen"/>
                <w:rFonts w:ascii="Verdana" w:hAnsi="Verdana" w:cs="Arial"/>
                <w:sz w:val="16"/>
                <w:lang w:val="en-GB"/>
              </w:rPr>
              <w:endnoteReference w:id="4"/>
            </w:r>
          </w:p>
        </w:tc>
      </w:tr>
      <w:tr w:rsidR="003F01D8" w:rsidRPr="009812F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rsidR="003F01D8" w:rsidRPr="00226134" w:rsidRDefault="003F01D8" w:rsidP="0084264F">
            <w:pPr>
              <w:spacing w:after="0" w:line="240" w:lineRule="auto"/>
              <w:ind w:left="-42"/>
              <w:jc w:val="center"/>
              <w:rPr>
                <w:rFonts w:eastAsia="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76024C" w:rsidP="0076024C">
            <w:pPr>
              <w:spacing w:after="0" w:line="240" w:lineRule="auto"/>
              <w:rPr>
                <w:rFonts w:eastAsia="Times New Roman"/>
                <w:color w:val="000000"/>
                <w:sz w:val="16"/>
                <w:szCs w:val="16"/>
                <w:lang w:val="en-GB" w:eastAsia="en-GB"/>
              </w:rPr>
            </w:pPr>
            <w:r>
              <w:rPr>
                <w:rFonts w:eastAsia="Times New Roman"/>
                <w:color w:val="000000"/>
                <w:sz w:val="16"/>
                <w:szCs w:val="16"/>
                <w:lang w:val="en-GB" w:eastAsia="en-GB"/>
              </w:rPr>
              <w:fldChar w:fldCharType="begin">
                <w:ffData>
                  <w:name w:val="Text1"/>
                  <w:enabled/>
                  <w:calcOnExit w:val="0"/>
                  <w:textInput/>
                </w:ffData>
              </w:fldChar>
            </w:r>
            <w:bookmarkStart w:id="1" w:name="Text1"/>
            <w:r>
              <w:rPr>
                <w:rFonts w:eastAsia="Times New Roman"/>
                <w:color w:val="000000"/>
                <w:sz w:val="16"/>
                <w:szCs w:val="16"/>
                <w:lang w:val="en-GB" w:eastAsia="en-GB"/>
              </w:rPr>
              <w:instrText xml:space="preserve"> FORMTEXT </w:instrText>
            </w:r>
            <w:r>
              <w:rPr>
                <w:rFonts w:eastAsia="Times New Roman"/>
                <w:color w:val="000000"/>
                <w:sz w:val="16"/>
                <w:szCs w:val="16"/>
                <w:lang w:val="en-GB" w:eastAsia="en-GB"/>
              </w:rPr>
            </w:r>
            <w:r>
              <w:rPr>
                <w:rFonts w:eastAsia="Times New Roman"/>
                <w:color w:val="000000"/>
                <w:sz w:val="16"/>
                <w:szCs w:val="16"/>
                <w:lang w:val="en-GB" w:eastAsia="en-GB"/>
              </w:rPr>
              <w:fldChar w:fldCharType="separate"/>
            </w:r>
            <w:bookmarkStart w:id="2" w:name="_GoBack"/>
            <w:r>
              <w:rPr>
                <w:rFonts w:eastAsia="Times New Roman"/>
                <w:noProof/>
                <w:color w:val="000000"/>
                <w:sz w:val="16"/>
                <w:szCs w:val="16"/>
                <w:lang w:val="en-GB" w:eastAsia="en-GB"/>
              </w:rPr>
              <w:t> </w:t>
            </w:r>
            <w:r>
              <w:rPr>
                <w:rFonts w:eastAsia="Times New Roman"/>
                <w:noProof/>
                <w:color w:val="000000"/>
                <w:sz w:val="16"/>
                <w:szCs w:val="16"/>
                <w:lang w:val="en-GB" w:eastAsia="en-GB"/>
              </w:rPr>
              <w:t> </w:t>
            </w:r>
            <w:r>
              <w:rPr>
                <w:rFonts w:eastAsia="Times New Roman"/>
                <w:noProof/>
                <w:color w:val="000000"/>
                <w:sz w:val="16"/>
                <w:szCs w:val="16"/>
                <w:lang w:val="en-GB" w:eastAsia="en-GB"/>
              </w:rPr>
              <w:t> </w:t>
            </w:r>
            <w:r>
              <w:rPr>
                <w:rFonts w:eastAsia="Times New Roman"/>
                <w:noProof/>
                <w:color w:val="000000"/>
                <w:sz w:val="16"/>
                <w:szCs w:val="16"/>
                <w:lang w:val="en-GB" w:eastAsia="en-GB"/>
              </w:rPr>
              <w:t> </w:t>
            </w:r>
            <w:r>
              <w:rPr>
                <w:rFonts w:eastAsia="Times New Roman"/>
                <w:noProof/>
                <w:color w:val="000000"/>
                <w:sz w:val="16"/>
                <w:szCs w:val="16"/>
                <w:lang w:val="en-GB" w:eastAsia="en-GB"/>
              </w:rPr>
              <w:t> </w:t>
            </w:r>
            <w:bookmarkEnd w:id="2"/>
            <w:r>
              <w:rPr>
                <w:rFonts w:eastAsia="Times New Roman"/>
                <w:color w:val="000000"/>
                <w:sz w:val="16"/>
                <w:szCs w:val="16"/>
                <w:lang w:val="en-GB" w:eastAsia="en-GB"/>
              </w:rPr>
              <w:fldChar w:fldCharType="end"/>
            </w:r>
            <w:bookmarkEnd w:id="1"/>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76024C" w:rsidP="0076024C">
            <w:pPr>
              <w:spacing w:after="0" w:line="240" w:lineRule="auto"/>
              <w:rPr>
                <w:rFonts w:eastAsia="Times New Roman"/>
                <w:color w:val="000000"/>
                <w:sz w:val="16"/>
                <w:szCs w:val="16"/>
                <w:lang w:val="en-GB" w:eastAsia="en-GB"/>
              </w:rPr>
            </w:pPr>
            <w:r>
              <w:rPr>
                <w:rFonts w:eastAsia="Times New Roman"/>
                <w:color w:val="000000"/>
                <w:sz w:val="16"/>
                <w:szCs w:val="16"/>
                <w:lang w:val="en-GB" w:eastAsia="en-GB"/>
              </w:rPr>
              <w:fldChar w:fldCharType="begin">
                <w:ffData>
                  <w:name w:val="Text1"/>
                  <w:enabled/>
                  <w:calcOnExit w:val="0"/>
                  <w:textInput/>
                </w:ffData>
              </w:fldChar>
            </w:r>
            <w:r>
              <w:rPr>
                <w:rFonts w:eastAsia="Times New Roman"/>
                <w:color w:val="000000"/>
                <w:sz w:val="16"/>
                <w:szCs w:val="16"/>
                <w:lang w:val="en-GB" w:eastAsia="en-GB"/>
              </w:rPr>
              <w:instrText xml:space="preserve"> FORMTEXT </w:instrText>
            </w:r>
            <w:r>
              <w:rPr>
                <w:rFonts w:eastAsia="Times New Roman"/>
                <w:color w:val="000000"/>
                <w:sz w:val="16"/>
                <w:szCs w:val="16"/>
                <w:lang w:val="en-GB" w:eastAsia="en-GB"/>
              </w:rPr>
            </w:r>
            <w:r>
              <w:rPr>
                <w:rFonts w:eastAsia="Times New Roman"/>
                <w:color w:val="000000"/>
                <w:sz w:val="16"/>
                <w:szCs w:val="16"/>
                <w:lang w:val="en-GB" w:eastAsia="en-GB"/>
              </w:rPr>
              <w:fldChar w:fldCharType="separate"/>
            </w:r>
            <w:r>
              <w:rPr>
                <w:rFonts w:eastAsia="Times New Roman"/>
                <w:noProof/>
                <w:color w:val="000000"/>
                <w:sz w:val="16"/>
                <w:szCs w:val="16"/>
                <w:lang w:val="en-GB" w:eastAsia="en-GB"/>
              </w:rPr>
              <w:t> </w:t>
            </w:r>
            <w:r>
              <w:rPr>
                <w:rFonts w:eastAsia="Times New Roman"/>
                <w:noProof/>
                <w:color w:val="000000"/>
                <w:sz w:val="16"/>
                <w:szCs w:val="16"/>
                <w:lang w:val="en-GB" w:eastAsia="en-GB"/>
              </w:rPr>
              <w:t> </w:t>
            </w:r>
            <w:r>
              <w:rPr>
                <w:rFonts w:eastAsia="Times New Roman"/>
                <w:noProof/>
                <w:color w:val="000000"/>
                <w:sz w:val="16"/>
                <w:szCs w:val="16"/>
                <w:lang w:val="en-GB" w:eastAsia="en-GB"/>
              </w:rPr>
              <w:t> </w:t>
            </w:r>
            <w:r>
              <w:rPr>
                <w:rFonts w:eastAsia="Times New Roman"/>
                <w:noProof/>
                <w:color w:val="000000"/>
                <w:sz w:val="16"/>
                <w:szCs w:val="16"/>
                <w:lang w:val="en-GB" w:eastAsia="en-GB"/>
              </w:rPr>
              <w:t> </w:t>
            </w:r>
            <w:r>
              <w:rPr>
                <w:rFonts w:eastAsia="Times New Roman"/>
                <w:noProof/>
                <w:color w:val="000000"/>
                <w:sz w:val="16"/>
                <w:szCs w:val="16"/>
                <w:lang w:val="en-GB" w:eastAsia="en-GB"/>
              </w:rPr>
              <w:t> </w:t>
            </w:r>
            <w:r>
              <w:rPr>
                <w:rFonts w:eastAsia="Times New Roman"/>
                <w:color w:val="000000"/>
                <w:sz w:val="16"/>
                <w:szCs w:val="16"/>
                <w:lang w:val="en-GB" w:eastAsia="en-GB"/>
              </w:rPr>
              <w:fldChar w:fldCharType="end"/>
            </w: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76024C" w:rsidP="0076024C">
            <w:pPr>
              <w:spacing w:after="0" w:line="240" w:lineRule="auto"/>
              <w:rPr>
                <w:rFonts w:eastAsia="Times New Roman"/>
                <w:color w:val="000000"/>
                <w:sz w:val="16"/>
                <w:szCs w:val="16"/>
                <w:lang w:val="en-GB" w:eastAsia="en-GB"/>
              </w:rPr>
            </w:pPr>
            <w:r>
              <w:rPr>
                <w:rFonts w:eastAsia="Times New Roman"/>
                <w:color w:val="000000"/>
                <w:sz w:val="16"/>
                <w:szCs w:val="16"/>
                <w:lang w:val="en-GB" w:eastAsia="en-GB"/>
              </w:rPr>
              <w:fldChar w:fldCharType="begin">
                <w:ffData>
                  <w:name w:val="Text1"/>
                  <w:enabled/>
                  <w:calcOnExit w:val="0"/>
                  <w:textInput/>
                </w:ffData>
              </w:fldChar>
            </w:r>
            <w:r>
              <w:rPr>
                <w:rFonts w:eastAsia="Times New Roman"/>
                <w:color w:val="000000"/>
                <w:sz w:val="16"/>
                <w:szCs w:val="16"/>
                <w:lang w:val="en-GB" w:eastAsia="en-GB"/>
              </w:rPr>
              <w:instrText xml:space="preserve"> FORMTEXT </w:instrText>
            </w:r>
            <w:r>
              <w:rPr>
                <w:rFonts w:eastAsia="Times New Roman"/>
                <w:color w:val="000000"/>
                <w:sz w:val="16"/>
                <w:szCs w:val="16"/>
                <w:lang w:val="en-GB" w:eastAsia="en-GB"/>
              </w:rPr>
            </w:r>
            <w:r>
              <w:rPr>
                <w:rFonts w:eastAsia="Times New Roman"/>
                <w:color w:val="000000"/>
                <w:sz w:val="16"/>
                <w:szCs w:val="16"/>
                <w:lang w:val="en-GB" w:eastAsia="en-GB"/>
              </w:rPr>
              <w:fldChar w:fldCharType="separate"/>
            </w:r>
            <w:r>
              <w:rPr>
                <w:rFonts w:eastAsia="Times New Roman"/>
                <w:noProof/>
                <w:color w:val="000000"/>
                <w:sz w:val="16"/>
                <w:szCs w:val="16"/>
                <w:lang w:val="en-GB" w:eastAsia="en-GB"/>
              </w:rPr>
              <w:t> </w:t>
            </w:r>
            <w:r>
              <w:rPr>
                <w:rFonts w:eastAsia="Times New Roman"/>
                <w:noProof/>
                <w:color w:val="000000"/>
                <w:sz w:val="16"/>
                <w:szCs w:val="16"/>
                <w:lang w:val="en-GB" w:eastAsia="en-GB"/>
              </w:rPr>
              <w:t> </w:t>
            </w:r>
            <w:r>
              <w:rPr>
                <w:rFonts w:eastAsia="Times New Roman"/>
                <w:noProof/>
                <w:color w:val="000000"/>
                <w:sz w:val="16"/>
                <w:szCs w:val="16"/>
                <w:lang w:val="en-GB" w:eastAsia="en-GB"/>
              </w:rPr>
              <w:t> </w:t>
            </w:r>
            <w:r>
              <w:rPr>
                <w:rFonts w:eastAsia="Times New Roman"/>
                <w:noProof/>
                <w:color w:val="000000"/>
                <w:sz w:val="16"/>
                <w:szCs w:val="16"/>
                <w:lang w:val="en-GB" w:eastAsia="en-GB"/>
              </w:rPr>
              <w:t> </w:t>
            </w:r>
            <w:r>
              <w:rPr>
                <w:rFonts w:eastAsia="Times New Roman"/>
                <w:noProof/>
                <w:color w:val="000000"/>
                <w:sz w:val="16"/>
                <w:szCs w:val="16"/>
                <w:lang w:val="en-GB" w:eastAsia="en-GB"/>
              </w:rPr>
              <w:t> </w:t>
            </w:r>
            <w:r>
              <w:rPr>
                <w:rFonts w:eastAsia="Times New Roman"/>
                <w:color w:val="000000"/>
                <w:sz w:val="16"/>
                <w:szCs w:val="16"/>
                <w:lang w:val="en-GB" w:eastAsia="en-GB"/>
              </w:rPr>
              <w:fldChar w:fldCharType="end"/>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76024C" w:rsidP="0076024C">
            <w:pPr>
              <w:spacing w:after="0" w:line="240" w:lineRule="auto"/>
              <w:rPr>
                <w:rFonts w:eastAsia="Times New Roman"/>
                <w:color w:val="000000"/>
                <w:sz w:val="16"/>
                <w:szCs w:val="16"/>
                <w:lang w:val="en-GB" w:eastAsia="en-GB"/>
              </w:rPr>
            </w:pPr>
            <w:r>
              <w:rPr>
                <w:rFonts w:eastAsia="Times New Roman"/>
                <w:color w:val="000000"/>
                <w:sz w:val="16"/>
                <w:szCs w:val="16"/>
                <w:lang w:val="en-GB" w:eastAsia="en-GB"/>
              </w:rPr>
              <w:fldChar w:fldCharType="begin">
                <w:ffData>
                  <w:name w:val="Text1"/>
                  <w:enabled/>
                  <w:calcOnExit w:val="0"/>
                  <w:textInput/>
                </w:ffData>
              </w:fldChar>
            </w:r>
            <w:r>
              <w:rPr>
                <w:rFonts w:eastAsia="Times New Roman"/>
                <w:color w:val="000000"/>
                <w:sz w:val="16"/>
                <w:szCs w:val="16"/>
                <w:lang w:val="en-GB" w:eastAsia="en-GB"/>
              </w:rPr>
              <w:instrText xml:space="preserve"> FORMTEXT </w:instrText>
            </w:r>
            <w:r>
              <w:rPr>
                <w:rFonts w:eastAsia="Times New Roman"/>
                <w:color w:val="000000"/>
                <w:sz w:val="16"/>
                <w:szCs w:val="16"/>
                <w:lang w:val="en-GB" w:eastAsia="en-GB"/>
              </w:rPr>
            </w:r>
            <w:r>
              <w:rPr>
                <w:rFonts w:eastAsia="Times New Roman"/>
                <w:color w:val="000000"/>
                <w:sz w:val="16"/>
                <w:szCs w:val="16"/>
                <w:lang w:val="en-GB" w:eastAsia="en-GB"/>
              </w:rPr>
              <w:fldChar w:fldCharType="separate"/>
            </w:r>
            <w:r>
              <w:rPr>
                <w:rFonts w:eastAsia="Times New Roman"/>
                <w:noProof/>
                <w:color w:val="000000"/>
                <w:sz w:val="16"/>
                <w:szCs w:val="16"/>
                <w:lang w:val="en-GB" w:eastAsia="en-GB"/>
              </w:rPr>
              <w:t> </w:t>
            </w:r>
            <w:r>
              <w:rPr>
                <w:rFonts w:eastAsia="Times New Roman"/>
                <w:noProof/>
                <w:color w:val="000000"/>
                <w:sz w:val="16"/>
                <w:szCs w:val="16"/>
                <w:lang w:val="en-GB" w:eastAsia="en-GB"/>
              </w:rPr>
              <w:t> </w:t>
            </w:r>
            <w:r>
              <w:rPr>
                <w:rFonts w:eastAsia="Times New Roman"/>
                <w:noProof/>
                <w:color w:val="000000"/>
                <w:sz w:val="16"/>
                <w:szCs w:val="16"/>
                <w:lang w:val="en-GB" w:eastAsia="en-GB"/>
              </w:rPr>
              <w:t> </w:t>
            </w:r>
            <w:r>
              <w:rPr>
                <w:rFonts w:eastAsia="Times New Roman"/>
                <w:noProof/>
                <w:color w:val="000000"/>
                <w:sz w:val="16"/>
                <w:szCs w:val="16"/>
                <w:lang w:val="en-GB" w:eastAsia="en-GB"/>
              </w:rPr>
              <w:t> </w:t>
            </w:r>
            <w:r>
              <w:rPr>
                <w:rFonts w:eastAsia="Times New Roman"/>
                <w:noProof/>
                <w:color w:val="000000"/>
                <w:sz w:val="16"/>
                <w:szCs w:val="16"/>
                <w:lang w:val="en-GB" w:eastAsia="en-GB"/>
              </w:rPr>
              <w:t> </w:t>
            </w:r>
            <w:r>
              <w:rPr>
                <w:rFonts w:eastAsia="Times New Roman"/>
                <w:color w:val="000000"/>
                <w:sz w:val="16"/>
                <w:szCs w:val="16"/>
                <w:lang w:val="en-GB" w:eastAsia="en-GB"/>
              </w:rPr>
              <w:fldChar w:fldCharType="end"/>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76024C" w:rsidP="0076024C">
            <w:pPr>
              <w:spacing w:after="0" w:line="240" w:lineRule="auto"/>
              <w:rPr>
                <w:rFonts w:eastAsia="Times New Roman"/>
                <w:color w:val="000000"/>
                <w:sz w:val="16"/>
                <w:szCs w:val="16"/>
                <w:lang w:val="en-GB" w:eastAsia="en-GB"/>
              </w:rPr>
            </w:pPr>
            <w:r>
              <w:rPr>
                <w:rFonts w:eastAsia="Times New Roman"/>
                <w:color w:val="000000"/>
                <w:sz w:val="16"/>
                <w:szCs w:val="16"/>
                <w:lang w:val="en-GB" w:eastAsia="en-GB"/>
              </w:rPr>
              <w:fldChar w:fldCharType="begin">
                <w:ffData>
                  <w:name w:val="Text1"/>
                  <w:enabled/>
                  <w:calcOnExit w:val="0"/>
                  <w:textInput/>
                </w:ffData>
              </w:fldChar>
            </w:r>
            <w:r>
              <w:rPr>
                <w:rFonts w:eastAsia="Times New Roman"/>
                <w:color w:val="000000"/>
                <w:sz w:val="16"/>
                <w:szCs w:val="16"/>
                <w:lang w:val="en-GB" w:eastAsia="en-GB"/>
              </w:rPr>
              <w:instrText xml:space="preserve"> FORMTEXT </w:instrText>
            </w:r>
            <w:r>
              <w:rPr>
                <w:rFonts w:eastAsia="Times New Roman"/>
                <w:color w:val="000000"/>
                <w:sz w:val="16"/>
                <w:szCs w:val="16"/>
                <w:lang w:val="en-GB" w:eastAsia="en-GB"/>
              </w:rPr>
            </w:r>
            <w:r>
              <w:rPr>
                <w:rFonts w:eastAsia="Times New Roman"/>
                <w:color w:val="000000"/>
                <w:sz w:val="16"/>
                <w:szCs w:val="16"/>
                <w:lang w:val="en-GB" w:eastAsia="en-GB"/>
              </w:rPr>
              <w:fldChar w:fldCharType="separate"/>
            </w:r>
            <w:r>
              <w:rPr>
                <w:rFonts w:eastAsia="Times New Roman"/>
                <w:noProof/>
                <w:color w:val="000000"/>
                <w:sz w:val="16"/>
                <w:szCs w:val="16"/>
                <w:lang w:val="en-GB" w:eastAsia="en-GB"/>
              </w:rPr>
              <w:t> </w:t>
            </w:r>
            <w:r>
              <w:rPr>
                <w:rFonts w:eastAsia="Times New Roman"/>
                <w:noProof/>
                <w:color w:val="000000"/>
                <w:sz w:val="16"/>
                <w:szCs w:val="16"/>
                <w:lang w:val="en-GB" w:eastAsia="en-GB"/>
              </w:rPr>
              <w:t> </w:t>
            </w:r>
            <w:r>
              <w:rPr>
                <w:rFonts w:eastAsia="Times New Roman"/>
                <w:noProof/>
                <w:color w:val="000000"/>
                <w:sz w:val="16"/>
                <w:szCs w:val="16"/>
                <w:lang w:val="en-GB" w:eastAsia="en-GB"/>
              </w:rPr>
              <w:t> </w:t>
            </w:r>
            <w:r>
              <w:rPr>
                <w:rFonts w:eastAsia="Times New Roman"/>
                <w:noProof/>
                <w:color w:val="000000"/>
                <w:sz w:val="16"/>
                <w:szCs w:val="16"/>
                <w:lang w:val="en-GB" w:eastAsia="en-GB"/>
              </w:rPr>
              <w:t> </w:t>
            </w:r>
            <w:r>
              <w:rPr>
                <w:rFonts w:eastAsia="Times New Roman"/>
                <w:noProof/>
                <w:color w:val="000000"/>
                <w:sz w:val="16"/>
                <w:szCs w:val="16"/>
                <w:lang w:val="en-GB" w:eastAsia="en-GB"/>
              </w:rPr>
              <w:t> </w:t>
            </w:r>
            <w:r>
              <w:rPr>
                <w:rFonts w:eastAsia="Times New Roman"/>
                <w:color w:val="000000"/>
                <w:sz w:val="16"/>
                <w:szCs w:val="16"/>
                <w:lang w:val="en-GB" w:eastAsia="en-GB"/>
              </w:rPr>
              <w:fldChar w:fldCharType="end"/>
            </w: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rsidR="003F01D8" w:rsidRPr="00226134" w:rsidRDefault="0076024C" w:rsidP="0076024C">
            <w:pPr>
              <w:spacing w:after="0" w:line="240" w:lineRule="auto"/>
              <w:rPr>
                <w:rFonts w:eastAsia="Times New Roman"/>
                <w:color w:val="000000"/>
                <w:sz w:val="16"/>
                <w:szCs w:val="16"/>
                <w:lang w:val="en-GB" w:eastAsia="en-GB"/>
              </w:rPr>
            </w:pPr>
            <w:r>
              <w:rPr>
                <w:rFonts w:eastAsia="Times New Roman"/>
                <w:color w:val="000000"/>
                <w:sz w:val="16"/>
                <w:szCs w:val="16"/>
                <w:lang w:val="en-GB" w:eastAsia="en-GB"/>
              </w:rPr>
              <w:fldChar w:fldCharType="begin">
                <w:ffData>
                  <w:name w:val="Text1"/>
                  <w:enabled/>
                  <w:calcOnExit w:val="0"/>
                  <w:textInput/>
                </w:ffData>
              </w:fldChar>
            </w:r>
            <w:r>
              <w:rPr>
                <w:rFonts w:eastAsia="Times New Roman"/>
                <w:color w:val="000000"/>
                <w:sz w:val="16"/>
                <w:szCs w:val="16"/>
                <w:lang w:val="en-GB" w:eastAsia="en-GB"/>
              </w:rPr>
              <w:instrText xml:space="preserve"> FORMTEXT </w:instrText>
            </w:r>
            <w:r>
              <w:rPr>
                <w:rFonts w:eastAsia="Times New Roman"/>
                <w:color w:val="000000"/>
                <w:sz w:val="16"/>
                <w:szCs w:val="16"/>
                <w:lang w:val="en-GB" w:eastAsia="en-GB"/>
              </w:rPr>
            </w:r>
            <w:r>
              <w:rPr>
                <w:rFonts w:eastAsia="Times New Roman"/>
                <w:color w:val="000000"/>
                <w:sz w:val="16"/>
                <w:szCs w:val="16"/>
                <w:lang w:val="en-GB" w:eastAsia="en-GB"/>
              </w:rPr>
              <w:fldChar w:fldCharType="separate"/>
            </w:r>
            <w:r>
              <w:rPr>
                <w:rFonts w:eastAsia="Times New Roman"/>
                <w:noProof/>
                <w:color w:val="000000"/>
                <w:sz w:val="16"/>
                <w:szCs w:val="16"/>
                <w:lang w:val="en-GB" w:eastAsia="en-GB"/>
              </w:rPr>
              <w:t> </w:t>
            </w:r>
            <w:r>
              <w:rPr>
                <w:rFonts w:eastAsia="Times New Roman"/>
                <w:noProof/>
                <w:color w:val="000000"/>
                <w:sz w:val="16"/>
                <w:szCs w:val="16"/>
                <w:lang w:val="en-GB" w:eastAsia="en-GB"/>
              </w:rPr>
              <w:t> </w:t>
            </w:r>
            <w:r>
              <w:rPr>
                <w:rFonts w:eastAsia="Times New Roman"/>
                <w:noProof/>
                <w:color w:val="000000"/>
                <w:sz w:val="16"/>
                <w:szCs w:val="16"/>
                <w:lang w:val="en-GB" w:eastAsia="en-GB"/>
              </w:rPr>
              <w:t> </w:t>
            </w:r>
            <w:r>
              <w:rPr>
                <w:rFonts w:eastAsia="Times New Roman"/>
                <w:noProof/>
                <w:color w:val="000000"/>
                <w:sz w:val="16"/>
                <w:szCs w:val="16"/>
                <w:lang w:val="en-GB" w:eastAsia="en-GB"/>
              </w:rPr>
              <w:t> </w:t>
            </w:r>
            <w:r>
              <w:rPr>
                <w:rFonts w:eastAsia="Times New Roman"/>
                <w:noProof/>
                <w:color w:val="000000"/>
                <w:sz w:val="16"/>
                <w:szCs w:val="16"/>
                <w:lang w:val="en-GB" w:eastAsia="en-GB"/>
              </w:rPr>
              <w:t> </w:t>
            </w:r>
            <w:r>
              <w:rPr>
                <w:rFonts w:eastAsia="Times New Roman"/>
                <w:color w:val="000000"/>
                <w:sz w:val="16"/>
                <w:szCs w:val="16"/>
                <w:lang w:val="en-GB" w:eastAsia="en-GB"/>
              </w:rPr>
              <w:fldChar w:fldCharType="end"/>
            </w: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rsidR="003F01D8" w:rsidRPr="00226134" w:rsidRDefault="0076024C" w:rsidP="0076024C">
            <w:pPr>
              <w:spacing w:after="0" w:line="240" w:lineRule="auto"/>
              <w:rPr>
                <w:rFonts w:eastAsia="Times New Roman"/>
                <w:color w:val="000000"/>
                <w:sz w:val="16"/>
                <w:szCs w:val="16"/>
                <w:lang w:val="en-GB" w:eastAsia="en-GB"/>
              </w:rPr>
            </w:pPr>
            <w:r>
              <w:rPr>
                <w:rFonts w:eastAsia="Times New Roman"/>
                <w:color w:val="000000"/>
                <w:sz w:val="16"/>
                <w:szCs w:val="16"/>
                <w:lang w:val="en-GB" w:eastAsia="en-GB"/>
              </w:rPr>
              <w:fldChar w:fldCharType="begin">
                <w:ffData>
                  <w:name w:val="Text1"/>
                  <w:enabled/>
                  <w:calcOnExit w:val="0"/>
                  <w:textInput/>
                </w:ffData>
              </w:fldChar>
            </w:r>
            <w:r>
              <w:rPr>
                <w:rFonts w:eastAsia="Times New Roman"/>
                <w:color w:val="000000"/>
                <w:sz w:val="16"/>
                <w:szCs w:val="16"/>
                <w:lang w:val="en-GB" w:eastAsia="en-GB"/>
              </w:rPr>
              <w:instrText xml:space="preserve"> FORMTEXT </w:instrText>
            </w:r>
            <w:r>
              <w:rPr>
                <w:rFonts w:eastAsia="Times New Roman"/>
                <w:color w:val="000000"/>
                <w:sz w:val="16"/>
                <w:szCs w:val="16"/>
                <w:lang w:val="en-GB" w:eastAsia="en-GB"/>
              </w:rPr>
            </w:r>
            <w:r>
              <w:rPr>
                <w:rFonts w:eastAsia="Times New Roman"/>
                <w:color w:val="000000"/>
                <w:sz w:val="16"/>
                <w:szCs w:val="16"/>
                <w:lang w:val="en-GB" w:eastAsia="en-GB"/>
              </w:rPr>
              <w:fldChar w:fldCharType="separate"/>
            </w:r>
            <w:r>
              <w:rPr>
                <w:rFonts w:eastAsia="Times New Roman"/>
                <w:noProof/>
                <w:color w:val="000000"/>
                <w:sz w:val="16"/>
                <w:szCs w:val="16"/>
                <w:lang w:val="en-GB" w:eastAsia="en-GB"/>
              </w:rPr>
              <w:t> </w:t>
            </w:r>
            <w:r>
              <w:rPr>
                <w:rFonts w:eastAsia="Times New Roman"/>
                <w:noProof/>
                <w:color w:val="000000"/>
                <w:sz w:val="16"/>
                <w:szCs w:val="16"/>
                <w:lang w:val="en-GB" w:eastAsia="en-GB"/>
              </w:rPr>
              <w:t> </w:t>
            </w:r>
            <w:r>
              <w:rPr>
                <w:rFonts w:eastAsia="Times New Roman"/>
                <w:noProof/>
                <w:color w:val="000000"/>
                <w:sz w:val="16"/>
                <w:szCs w:val="16"/>
                <w:lang w:val="en-GB" w:eastAsia="en-GB"/>
              </w:rPr>
              <w:t> </w:t>
            </w:r>
            <w:r>
              <w:rPr>
                <w:rFonts w:eastAsia="Times New Roman"/>
                <w:noProof/>
                <w:color w:val="000000"/>
                <w:sz w:val="16"/>
                <w:szCs w:val="16"/>
                <w:lang w:val="en-GB" w:eastAsia="en-GB"/>
              </w:rPr>
              <w:t> </w:t>
            </w:r>
            <w:r>
              <w:rPr>
                <w:rFonts w:eastAsia="Times New Roman"/>
                <w:noProof/>
                <w:color w:val="000000"/>
                <w:sz w:val="16"/>
                <w:szCs w:val="16"/>
                <w:lang w:val="en-GB" w:eastAsia="en-GB"/>
              </w:rPr>
              <w:t> </w:t>
            </w:r>
            <w:r>
              <w:rPr>
                <w:rFonts w:eastAsia="Times New Roman"/>
                <w:color w:val="000000"/>
                <w:sz w:val="16"/>
                <w:szCs w:val="16"/>
                <w:lang w:val="en-GB" w:eastAsia="en-GB"/>
              </w:rPr>
              <w:fldChar w:fldCharType="end"/>
            </w:r>
          </w:p>
        </w:tc>
      </w:tr>
      <w:tr w:rsidR="00151468" w:rsidRPr="009812F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151468" w:rsidRPr="00226134" w:rsidRDefault="00151468" w:rsidP="0084264F">
            <w:pPr>
              <w:spacing w:after="0" w:line="240" w:lineRule="auto"/>
              <w:ind w:left="-42"/>
              <w:jc w:val="center"/>
              <w:rPr>
                <w:rFonts w:eastAsia="Times New Roman"/>
                <w:b/>
                <w:bCs/>
                <w:color w:val="000000"/>
                <w:sz w:val="16"/>
                <w:szCs w:val="16"/>
                <w:lang w:val="en-GB" w:eastAsia="en-GB"/>
              </w:rPr>
            </w:pPr>
            <w:r w:rsidRPr="00226134">
              <w:rPr>
                <w:rFonts w:eastAsia="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151468" w:rsidRPr="00226134" w:rsidRDefault="00151468" w:rsidP="0084264F">
            <w:pPr>
              <w:spacing w:after="0" w:line="240" w:lineRule="auto"/>
              <w:jc w:val="center"/>
              <w:rPr>
                <w:rFonts w:eastAsia="Times New Roman"/>
                <w:b/>
                <w:bCs/>
                <w:color w:val="000000"/>
                <w:sz w:val="16"/>
                <w:szCs w:val="16"/>
                <w:lang w:val="en-GB" w:eastAsia="en-GB"/>
              </w:rPr>
            </w:pPr>
            <w:r w:rsidRPr="00226134">
              <w:rPr>
                <w:rFonts w:eastAsia="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151468" w:rsidRPr="00226134" w:rsidRDefault="00151468" w:rsidP="0084264F">
            <w:pPr>
              <w:spacing w:after="0" w:line="240" w:lineRule="auto"/>
              <w:jc w:val="center"/>
              <w:rPr>
                <w:rFonts w:eastAsia="Times New Roman"/>
                <w:b/>
                <w:bCs/>
                <w:color w:val="000000"/>
                <w:sz w:val="16"/>
                <w:szCs w:val="16"/>
                <w:lang w:val="en-GB" w:eastAsia="en-GB"/>
              </w:rPr>
            </w:pPr>
            <w:r w:rsidRPr="00226134">
              <w:rPr>
                <w:rFonts w:eastAsia="Times New Roman"/>
                <w:b/>
                <w:bCs/>
                <w:color w:val="000000"/>
                <w:sz w:val="16"/>
                <w:szCs w:val="16"/>
                <w:lang w:val="en-GB" w:eastAsia="en-GB"/>
              </w:rPr>
              <w:t>Faculty</w:t>
            </w:r>
            <w:r>
              <w:rPr>
                <w:rFonts w:eastAsia="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151468" w:rsidRPr="00226134" w:rsidRDefault="00151468" w:rsidP="0084264F">
            <w:pPr>
              <w:spacing w:after="0" w:line="240" w:lineRule="auto"/>
              <w:jc w:val="center"/>
              <w:rPr>
                <w:rFonts w:eastAsia="Times New Roman"/>
                <w:b/>
                <w:bCs/>
                <w:color w:val="000000"/>
                <w:sz w:val="16"/>
                <w:szCs w:val="16"/>
                <w:lang w:val="en-GB" w:eastAsia="en-GB"/>
              </w:rPr>
            </w:pPr>
            <w:r w:rsidRPr="00226134">
              <w:rPr>
                <w:rFonts w:eastAsia="Times New Roman"/>
                <w:b/>
                <w:bCs/>
                <w:color w:val="000000"/>
                <w:sz w:val="16"/>
                <w:szCs w:val="16"/>
                <w:lang w:val="en-GB" w:eastAsia="en-GB"/>
              </w:rPr>
              <w:t>Erasmus code</w:t>
            </w:r>
            <w:r w:rsidRPr="009812F7">
              <w:rPr>
                <w:rStyle w:val="Endnotenzeichen"/>
                <w:rFonts w:ascii="Verdana" w:hAnsi="Verdana" w:cs="Arial"/>
                <w:sz w:val="16"/>
                <w:lang w:val="en-GB"/>
              </w:rPr>
              <w:endnoteReference w:id="5"/>
            </w:r>
            <w:r w:rsidRPr="009812F7">
              <w:rPr>
                <w:rFonts w:ascii="Verdana" w:hAnsi="Verdana" w:cs="Arial"/>
                <w:sz w:val="20"/>
                <w:lang w:val="en-GB"/>
              </w:rPr>
              <w:t xml:space="preserve"> </w:t>
            </w:r>
            <w:r w:rsidRPr="00226134">
              <w:rPr>
                <w:rFonts w:eastAsia="Times New Roman"/>
                <w:b/>
                <w:bCs/>
                <w:color w:val="000000"/>
                <w:sz w:val="16"/>
                <w:szCs w:val="16"/>
                <w:lang w:val="en-GB" w:eastAsia="en-GB"/>
              </w:rPr>
              <w:t xml:space="preserve"> </w:t>
            </w:r>
            <w:r w:rsidRPr="00565F55">
              <w:rPr>
                <w:rFonts w:eastAsia="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rsidR="00151468" w:rsidRPr="00226134" w:rsidRDefault="00151468" w:rsidP="0084264F">
            <w:pPr>
              <w:spacing w:after="0" w:line="240" w:lineRule="auto"/>
              <w:jc w:val="center"/>
              <w:rPr>
                <w:rFonts w:eastAsia="Times New Roman"/>
                <w:b/>
                <w:bCs/>
                <w:color w:val="000000"/>
                <w:sz w:val="16"/>
                <w:szCs w:val="16"/>
                <w:lang w:val="en-GB" w:eastAsia="en-GB"/>
              </w:rPr>
            </w:pPr>
            <w:r w:rsidRPr="00226134">
              <w:rPr>
                <w:rFonts w:eastAsia="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rsidR="00151468" w:rsidRPr="00226134" w:rsidRDefault="00151468" w:rsidP="0084264F">
            <w:pPr>
              <w:spacing w:after="0" w:line="240" w:lineRule="auto"/>
              <w:jc w:val="center"/>
              <w:rPr>
                <w:rFonts w:eastAsia="Times New Roman"/>
                <w:b/>
                <w:bCs/>
                <w:color w:val="000000"/>
                <w:sz w:val="16"/>
                <w:szCs w:val="16"/>
                <w:lang w:val="en-GB" w:eastAsia="en-GB"/>
              </w:rPr>
            </w:pPr>
            <w:r w:rsidRPr="00226134">
              <w:rPr>
                <w:rFonts w:eastAsia="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rsidR="00151468" w:rsidRPr="00226134" w:rsidRDefault="00151468" w:rsidP="0084264F">
            <w:pPr>
              <w:spacing w:after="0" w:line="240" w:lineRule="auto"/>
              <w:jc w:val="center"/>
              <w:rPr>
                <w:rFonts w:eastAsia="Times New Roman"/>
                <w:b/>
                <w:bCs/>
                <w:color w:val="000000"/>
                <w:sz w:val="16"/>
                <w:szCs w:val="16"/>
                <w:lang w:val="en-GB" w:eastAsia="en-GB"/>
              </w:rPr>
            </w:pPr>
            <w:r w:rsidRPr="00226134">
              <w:rPr>
                <w:rFonts w:eastAsia="Times New Roman"/>
                <w:b/>
                <w:bCs/>
                <w:color w:val="000000"/>
                <w:sz w:val="16"/>
                <w:szCs w:val="16"/>
                <w:lang w:val="en-GB" w:eastAsia="en-GB"/>
              </w:rPr>
              <w:t>Contact person name</w:t>
            </w:r>
            <w:r w:rsidRPr="009812F7">
              <w:rPr>
                <w:rStyle w:val="Endnotenzeichen"/>
                <w:rFonts w:ascii="Verdana" w:hAnsi="Verdana" w:cs="Arial"/>
                <w:sz w:val="16"/>
                <w:lang w:val="en-GB"/>
              </w:rPr>
              <w:endnoteReference w:id="6"/>
            </w:r>
            <w:r>
              <w:rPr>
                <w:rFonts w:eastAsia="Times New Roman"/>
                <w:b/>
                <w:bCs/>
                <w:color w:val="000000"/>
                <w:sz w:val="16"/>
                <w:szCs w:val="16"/>
                <w:lang w:val="en-GB" w:eastAsia="en-GB"/>
              </w:rPr>
              <w:t>; email; phone</w:t>
            </w:r>
          </w:p>
        </w:tc>
      </w:tr>
      <w:tr w:rsidR="00F66A54" w:rsidRPr="009812F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rsidR="00F66A54" w:rsidRPr="00B343CD" w:rsidRDefault="00F66A54" w:rsidP="0084264F">
            <w:pPr>
              <w:spacing w:after="0" w:line="240" w:lineRule="auto"/>
              <w:ind w:left="-42"/>
              <w:jc w:val="center"/>
              <w:rPr>
                <w:rFonts w:eastAsia="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rsidR="00F66A54" w:rsidRDefault="00F66A54" w:rsidP="0084264F">
            <w:pPr>
              <w:spacing w:after="0" w:line="240" w:lineRule="auto"/>
              <w:jc w:val="center"/>
              <w:rPr>
                <w:rFonts w:eastAsia="Times New Roman"/>
                <w:color w:val="000000"/>
                <w:sz w:val="16"/>
                <w:szCs w:val="16"/>
                <w:lang w:val="fr-BE" w:eastAsia="en-GB"/>
              </w:rPr>
            </w:pPr>
          </w:p>
          <w:p w:rsidR="00F66A54" w:rsidRPr="00B343CD" w:rsidRDefault="0076024C" w:rsidP="0076024C">
            <w:pPr>
              <w:spacing w:after="0" w:line="240" w:lineRule="auto"/>
              <w:rPr>
                <w:rFonts w:eastAsia="Times New Roman"/>
                <w:color w:val="000000"/>
                <w:sz w:val="16"/>
                <w:szCs w:val="16"/>
                <w:lang w:val="fr-BE" w:eastAsia="en-GB"/>
              </w:rPr>
            </w:pPr>
            <w:r>
              <w:rPr>
                <w:rFonts w:eastAsia="Times New Roman"/>
                <w:color w:val="000000"/>
                <w:sz w:val="16"/>
                <w:szCs w:val="16"/>
                <w:lang w:val="fr-BE" w:eastAsia="en-GB"/>
              </w:rPr>
              <w:t>HS Albstadt-Sigmaringen</w:t>
            </w: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rsidR="00F66A54" w:rsidRPr="00B343CD" w:rsidRDefault="0076024C" w:rsidP="0076024C">
            <w:pPr>
              <w:spacing w:after="0" w:line="240" w:lineRule="auto"/>
              <w:rPr>
                <w:rFonts w:eastAsia="Times New Roman"/>
                <w:color w:val="000000"/>
                <w:sz w:val="16"/>
                <w:szCs w:val="16"/>
                <w:lang w:val="fr-BE" w:eastAsia="en-GB"/>
              </w:rPr>
            </w:pPr>
            <w:r>
              <w:rPr>
                <w:rFonts w:eastAsia="Times New Roman"/>
                <w:color w:val="000000"/>
                <w:sz w:val="16"/>
                <w:szCs w:val="16"/>
                <w:lang w:val="en-GB" w:eastAsia="en-GB"/>
              </w:rPr>
              <w:fldChar w:fldCharType="begin">
                <w:ffData>
                  <w:name w:val="Text1"/>
                  <w:enabled/>
                  <w:calcOnExit w:val="0"/>
                  <w:textInput/>
                </w:ffData>
              </w:fldChar>
            </w:r>
            <w:r>
              <w:rPr>
                <w:rFonts w:eastAsia="Times New Roman"/>
                <w:color w:val="000000"/>
                <w:sz w:val="16"/>
                <w:szCs w:val="16"/>
                <w:lang w:val="en-GB" w:eastAsia="en-GB"/>
              </w:rPr>
              <w:instrText xml:space="preserve"> FORMTEXT </w:instrText>
            </w:r>
            <w:r>
              <w:rPr>
                <w:rFonts w:eastAsia="Times New Roman"/>
                <w:color w:val="000000"/>
                <w:sz w:val="16"/>
                <w:szCs w:val="16"/>
                <w:lang w:val="en-GB" w:eastAsia="en-GB"/>
              </w:rPr>
            </w:r>
            <w:r>
              <w:rPr>
                <w:rFonts w:eastAsia="Times New Roman"/>
                <w:color w:val="000000"/>
                <w:sz w:val="16"/>
                <w:szCs w:val="16"/>
                <w:lang w:val="en-GB" w:eastAsia="en-GB"/>
              </w:rPr>
              <w:fldChar w:fldCharType="separate"/>
            </w:r>
            <w:r>
              <w:rPr>
                <w:rFonts w:eastAsia="Times New Roman"/>
                <w:noProof/>
                <w:color w:val="000000"/>
                <w:sz w:val="16"/>
                <w:szCs w:val="16"/>
                <w:lang w:val="en-GB" w:eastAsia="en-GB"/>
              </w:rPr>
              <w:t> </w:t>
            </w:r>
            <w:r>
              <w:rPr>
                <w:rFonts w:eastAsia="Times New Roman"/>
                <w:noProof/>
                <w:color w:val="000000"/>
                <w:sz w:val="16"/>
                <w:szCs w:val="16"/>
                <w:lang w:val="en-GB" w:eastAsia="en-GB"/>
              </w:rPr>
              <w:t> </w:t>
            </w:r>
            <w:r>
              <w:rPr>
                <w:rFonts w:eastAsia="Times New Roman"/>
                <w:noProof/>
                <w:color w:val="000000"/>
                <w:sz w:val="16"/>
                <w:szCs w:val="16"/>
                <w:lang w:val="en-GB" w:eastAsia="en-GB"/>
              </w:rPr>
              <w:t> </w:t>
            </w:r>
            <w:r>
              <w:rPr>
                <w:rFonts w:eastAsia="Times New Roman"/>
                <w:noProof/>
                <w:color w:val="000000"/>
                <w:sz w:val="16"/>
                <w:szCs w:val="16"/>
                <w:lang w:val="en-GB" w:eastAsia="en-GB"/>
              </w:rPr>
              <w:t> </w:t>
            </w:r>
            <w:r>
              <w:rPr>
                <w:rFonts w:eastAsia="Times New Roman"/>
                <w:noProof/>
                <w:color w:val="000000"/>
                <w:sz w:val="16"/>
                <w:szCs w:val="16"/>
                <w:lang w:val="en-GB" w:eastAsia="en-GB"/>
              </w:rPr>
              <w:t> </w:t>
            </w:r>
            <w:r>
              <w:rPr>
                <w:rFonts w:eastAsia="Times New Roman"/>
                <w:color w:val="000000"/>
                <w:sz w:val="16"/>
                <w:szCs w:val="16"/>
                <w:lang w:val="en-GB" w:eastAsia="en-GB"/>
              </w:rPr>
              <w:fldChar w:fldCharType="end"/>
            </w: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rsidR="00F66A54" w:rsidRPr="00B343CD" w:rsidRDefault="0076024C" w:rsidP="0084264F">
            <w:pPr>
              <w:spacing w:after="0" w:line="240" w:lineRule="auto"/>
              <w:jc w:val="center"/>
              <w:rPr>
                <w:rFonts w:eastAsia="Times New Roman"/>
                <w:color w:val="000000"/>
                <w:sz w:val="16"/>
                <w:szCs w:val="16"/>
                <w:lang w:val="fr-BE" w:eastAsia="en-GB"/>
              </w:rPr>
            </w:pPr>
            <w:r>
              <w:rPr>
                <w:rFonts w:eastAsia="Times New Roman"/>
                <w:color w:val="000000"/>
                <w:sz w:val="16"/>
                <w:szCs w:val="16"/>
                <w:lang w:val="fr-BE" w:eastAsia="en-GB"/>
              </w:rPr>
              <w:t>D  SIGMARI01</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rsidR="00F66A54" w:rsidRPr="00B343CD" w:rsidRDefault="0076024C" w:rsidP="0076024C">
            <w:pPr>
              <w:spacing w:after="0" w:line="240" w:lineRule="auto"/>
              <w:rPr>
                <w:rFonts w:eastAsia="Times New Roman"/>
                <w:color w:val="000000"/>
                <w:sz w:val="16"/>
                <w:szCs w:val="16"/>
                <w:lang w:val="fr-BE" w:eastAsia="en-GB"/>
              </w:rPr>
            </w:pPr>
            <w:r>
              <w:rPr>
                <w:rFonts w:eastAsia="Times New Roman"/>
                <w:color w:val="000000"/>
                <w:sz w:val="16"/>
                <w:szCs w:val="16"/>
                <w:lang w:val="fr-BE" w:eastAsia="en-GB"/>
              </w:rPr>
              <w:t>Anton-Günther-Str. 51, 72488 Sigmaringen</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rsidR="00F66A54" w:rsidRPr="00B343CD" w:rsidRDefault="0076024C" w:rsidP="0084264F">
            <w:pPr>
              <w:spacing w:after="0" w:line="240" w:lineRule="auto"/>
              <w:jc w:val="center"/>
              <w:rPr>
                <w:rFonts w:eastAsia="Times New Roman"/>
                <w:color w:val="000000"/>
                <w:sz w:val="16"/>
                <w:szCs w:val="16"/>
                <w:lang w:val="fr-BE" w:eastAsia="en-GB"/>
              </w:rPr>
            </w:pPr>
            <w:r>
              <w:rPr>
                <w:rFonts w:eastAsia="Times New Roman"/>
                <w:color w:val="000000"/>
                <w:sz w:val="16"/>
                <w:szCs w:val="16"/>
                <w:lang w:val="fr-BE" w:eastAsia="en-GB"/>
              </w:rPr>
              <w:t>Germany</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rsidR="00F66A54" w:rsidRPr="00B343CD" w:rsidRDefault="0076024C" w:rsidP="0076024C">
            <w:pPr>
              <w:spacing w:after="0" w:line="240" w:lineRule="auto"/>
              <w:rPr>
                <w:rFonts w:eastAsia="Times New Roman"/>
                <w:color w:val="000000"/>
                <w:sz w:val="16"/>
                <w:szCs w:val="16"/>
                <w:lang w:val="fr-BE" w:eastAsia="en-GB"/>
              </w:rPr>
            </w:pPr>
            <w:r>
              <w:rPr>
                <w:rFonts w:eastAsia="Times New Roman"/>
                <w:color w:val="000000"/>
                <w:sz w:val="16"/>
                <w:szCs w:val="16"/>
                <w:lang w:val="fr-BE" w:eastAsia="en-GB"/>
              </w:rPr>
              <w:t xml:space="preserve">Dr. Conny Bast, </w:t>
            </w:r>
            <w:hyperlink r:id="rId11" w:history="1">
              <w:r w:rsidRPr="00671D66">
                <w:rPr>
                  <w:rStyle w:val="Hyperlink"/>
                  <w:rFonts w:eastAsia="Times New Roman"/>
                  <w:sz w:val="16"/>
                  <w:szCs w:val="16"/>
                  <w:lang w:val="fr-BE" w:eastAsia="en-GB"/>
                </w:rPr>
                <w:t>bast@hs-albsig.de</w:t>
              </w:r>
            </w:hyperlink>
            <w:r>
              <w:rPr>
                <w:rFonts w:eastAsia="Times New Roman"/>
                <w:color w:val="000000"/>
                <w:sz w:val="16"/>
                <w:szCs w:val="16"/>
                <w:lang w:val="fr-BE" w:eastAsia="en-GB"/>
              </w:rPr>
              <w:t>, +49 7571 732 9205</w:t>
            </w:r>
          </w:p>
        </w:tc>
      </w:tr>
      <w:tr w:rsidR="00CF1B79" w:rsidRPr="009812F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495A23" w:rsidRPr="00226134" w:rsidRDefault="00495A23" w:rsidP="0084264F">
            <w:pPr>
              <w:spacing w:after="0" w:line="240" w:lineRule="auto"/>
              <w:ind w:left="-42"/>
              <w:jc w:val="center"/>
              <w:rPr>
                <w:rFonts w:eastAsia="Times New Roman"/>
                <w:b/>
                <w:bCs/>
                <w:color w:val="000000"/>
                <w:sz w:val="16"/>
                <w:szCs w:val="16"/>
                <w:lang w:val="en-GB" w:eastAsia="en-GB"/>
              </w:rPr>
            </w:pPr>
            <w:r w:rsidRPr="00226134">
              <w:rPr>
                <w:rFonts w:eastAsia="Times New Roman"/>
                <w:b/>
                <w:bCs/>
                <w:color w:val="000000"/>
                <w:sz w:val="16"/>
                <w:szCs w:val="16"/>
                <w:lang w:val="en-GB" w:eastAsia="en-GB"/>
              </w:rPr>
              <w:t>Receiving</w:t>
            </w:r>
            <w:r w:rsidRPr="009812F7">
              <w:rPr>
                <w:lang w:val="en-GB"/>
              </w:rPr>
              <w:t xml:space="preserve"> </w:t>
            </w:r>
            <w:r w:rsidRPr="00226134">
              <w:rPr>
                <w:rFonts w:eastAsia="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495A23" w:rsidRPr="00226134" w:rsidRDefault="00495A23" w:rsidP="0084264F">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495A23" w:rsidRPr="00226134" w:rsidRDefault="00495A23" w:rsidP="0084264F">
            <w:pPr>
              <w:spacing w:after="0" w:line="240" w:lineRule="auto"/>
              <w:jc w:val="center"/>
              <w:rPr>
                <w:rFonts w:eastAsia="Times New Roman"/>
                <w:b/>
                <w:bCs/>
                <w:color w:val="000000"/>
                <w:sz w:val="16"/>
                <w:szCs w:val="16"/>
                <w:lang w:val="en-GB" w:eastAsia="en-GB"/>
              </w:rPr>
            </w:pPr>
            <w:r w:rsidRPr="00226134">
              <w:rPr>
                <w:rFonts w:eastAsia="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226134" w:rsidRDefault="00CF1B79" w:rsidP="0084264F">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t>Address;</w:t>
            </w:r>
            <w:r w:rsidR="00495A23" w:rsidRPr="00226134">
              <w:rPr>
                <w:rFonts w:eastAsia="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226134" w:rsidRDefault="00495A23" w:rsidP="0084264F">
            <w:pPr>
              <w:spacing w:after="0" w:line="240" w:lineRule="auto"/>
              <w:jc w:val="center"/>
              <w:rPr>
                <w:rFonts w:eastAsia="Times New Roman"/>
                <w:b/>
                <w:bCs/>
                <w:color w:val="000000"/>
                <w:sz w:val="16"/>
                <w:szCs w:val="16"/>
                <w:lang w:val="en-GB" w:eastAsia="en-GB"/>
              </w:rPr>
            </w:pPr>
            <w:r w:rsidRPr="00226134">
              <w:rPr>
                <w:rFonts w:eastAsia="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226134" w:rsidRDefault="00495A23" w:rsidP="00593107">
            <w:pPr>
              <w:spacing w:after="0" w:line="240" w:lineRule="auto"/>
              <w:jc w:val="center"/>
              <w:rPr>
                <w:rFonts w:eastAsia="Times New Roman"/>
                <w:b/>
                <w:bCs/>
                <w:color w:val="000000"/>
                <w:sz w:val="16"/>
                <w:szCs w:val="16"/>
                <w:lang w:val="en-GB" w:eastAsia="en-GB"/>
              </w:rPr>
            </w:pPr>
            <w:r w:rsidRPr="00226134">
              <w:rPr>
                <w:rFonts w:eastAsia="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8921A7" w:rsidRDefault="00495A23" w:rsidP="0084264F">
            <w:pPr>
              <w:spacing w:after="0" w:line="240" w:lineRule="auto"/>
              <w:jc w:val="center"/>
              <w:rPr>
                <w:rFonts w:eastAsia="Times New Roman"/>
                <w:b/>
                <w:bCs/>
                <w:color w:val="000000"/>
                <w:sz w:val="16"/>
                <w:szCs w:val="16"/>
                <w:lang w:val="fr-BE" w:eastAsia="en-GB"/>
              </w:rPr>
            </w:pPr>
            <w:r w:rsidRPr="008921A7">
              <w:rPr>
                <w:rFonts w:eastAsia="Times New Roman"/>
                <w:b/>
                <w:bCs/>
                <w:color w:val="000000"/>
                <w:sz w:val="16"/>
                <w:szCs w:val="16"/>
                <w:lang w:val="fr-BE" w:eastAsia="en-GB"/>
              </w:rPr>
              <w:t>Contact person</w:t>
            </w:r>
            <w:r w:rsidRPr="00226134">
              <w:rPr>
                <w:rFonts w:eastAsia="Times New Roman"/>
                <w:b/>
                <w:bCs/>
                <w:color w:val="000000"/>
                <w:sz w:val="16"/>
                <w:szCs w:val="16"/>
                <w:vertAlign w:val="superscript"/>
                <w:lang w:val="en-GB" w:eastAsia="en-GB"/>
              </w:rPr>
              <w:endnoteReference w:id="7"/>
            </w:r>
            <w:r w:rsidRPr="008921A7">
              <w:rPr>
                <w:rFonts w:eastAsia="Times New Roman"/>
                <w:b/>
                <w:bCs/>
                <w:color w:val="000000"/>
                <w:sz w:val="16"/>
                <w:szCs w:val="16"/>
                <w:lang w:val="fr-BE" w:eastAsia="en-GB"/>
              </w:rPr>
              <w:t xml:space="preserve"> name; position</w:t>
            </w:r>
            <w:r w:rsidR="00360F97" w:rsidRPr="008921A7">
              <w:rPr>
                <w:rFonts w:eastAsia="Times New Roman"/>
                <w:b/>
                <w:bCs/>
                <w:color w:val="000000"/>
                <w:sz w:val="16"/>
                <w:szCs w:val="16"/>
                <w:lang w:val="fr-BE" w:eastAsia="en-GB"/>
              </w:rPr>
              <w:t>;</w:t>
            </w:r>
            <w:r w:rsidRPr="008921A7">
              <w:rPr>
                <w:rFonts w:eastAsia="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rsidR="00495A23" w:rsidRPr="00B343CD" w:rsidRDefault="00495A23" w:rsidP="0084264F">
            <w:pPr>
              <w:spacing w:after="0" w:line="240" w:lineRule="auto"/>
              <w:jc w:val="center"/>
              <w:rPr>
                <w:rFonts w:eastAsia="Times New Roman"/>
                <w:b/>
                <w:bCs/>
                <w:color w:val="000000"/>
                <w:sz w:val="16"/>
                <w:szCs w:val="16"/>
                <w:lang w:val="fr-BE" w:eastAsia="en-GB"/>
              </w:rPr>
            </w:pPr>
            <w:r w:rsidRPr="00226134">
              <w:rPr>
                <w:rFonts w:eastAsia="Times New Roman"/>
                <w:b/>
                <w:bCs/>
                <w:color w:val="000000"/>
                <w:sz w:val="16"/>
                <w:szCs w:val="16"/>
                <w:lang w:val="en-GB" w:eastAsia="en-GB"/>
              </w:rPr>
              <w:t>Mentor</w:t>
            </w:r>
            <w:r w:rsidRPr="00226134">
              <w:rPr>
                <w:rFonts w:eastAsia="Times New Roman"/>
                <w:b/>
                <w:bCs/>
                <w:color w:val="000000"/>
                <w:sz w:val="16"/>
                <w:szCs w:val="16"/>
                <w:vertAlign w:val="superscript"/>
                <w:lang w:val="en-GB" w:eastAsia="en-GB"/>
              </w:rPr>
              <w:endnoteReference w:id="8"/>
            </w:r>
            <w:r w:rsidRPr="00226134">
              <w:rPr>
                <w:rFonts w:eastAsia="Times New Roman"/>
                <w:b/>
                <w:bCs/>
                <w:color w:val="000000"/>
                <w:sz w:val="16"/>
                <w:szCs w:val="16"/>
                <w:lang w:val="en-GB" w:eastAsia="en-GB"/>
              </w:rPr>
              <w:t xml:space="preserve"> </w:t>
            </w:r>
            <w:r>
              <w:rPr>
                <w:rFonts w:eastAsia="Times New Roman"/>
                <w:b/>
                <w:bCs/>
                <w:color w:val="000000"/>
                <w:sz w:val="16"/>
                <w:szCs w:val="16"/>
                <w:lang w:val="en-GB" w:eastAsia="en-GB"/>
              </w:rPr>
              <w:t>name; position;</w:t>
            </w:r>
          </w:p>
          <w:p w:rsidR="00495A23" w:rsidRPr="00B343CD" w:rsidRDefault="00495A23" w:rsidP="0084264F">
            <w:pPr>
              <w:spacing w:after="0" w:line="240" w:lineRule="auto"/>
              <w:jc w:val="center"/>
              <w:rPr>
                <w:rFonts w:eastAsia="Times New Roman"/>
                <w:b/>
                <w:bCs/>
                <w:color w:val="000000"/>
                <w:sz w:val="16"/>
                <w:szCs w:val="16"/>
                <w:lang w:val="fr-BE" w:eastAsia="en-GB"/>
              </w:rPr>
            </w:pPr>
            <w:r w:rsidRPr="00B343CD">
              <w:rPr>
                <w:rFonts w:eastAsia="Times New Roman"/>
                <w:b/>
                <w:bCs/>
                <w:color w:val="000000"/>
                <w:sz w:val="16"/>
                <w:szCs w:val="16"/>
                <w:lang w:val="fr-BE" w:eastAsia="en-GB"/>
              </w:rPr>
              <w:t>e-mail</w:t>
            </w:r>
            <w:r>
              <w:rPr>
                <w:rFonts w:eastAsia="Times New Roman"/>
                <w:b/>
                <w:bCs/>
                <w:color w:val="000000"/>
                <w:sz w:val="16"/>
                <w:szCs w:val="16"/>
                <w:lang w:val="fr-BE" w:eastAsia="en-GB"/>
              </w:rPr>
              <w:t>;</w:t>
            </w:r>
            <w:r w:rsidRPr="00B343CD">
              <w:rPr>
                <w:rFonts w:eastAsia="Times New Roman"/>
                <w:b/>
                <w:bCs/>
                <w:color w:val="000000"/>
                <w:sz w:val="16"/>
                <w:szCs w:val="16"/>
                <w:lang w:val="fr-BE" w:eastAsia="en-GB"/>
              </w:rPr>
              <w:t xml:space="preserve"> phone</w:t>
            </w:r>
          </w:p>
        </w:tc>
      </w:tr>
      <w:tr w:rsidR="00CF1B79" w:rsidRPr="009812F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rsidR="00495A23" w:rsidRPr="00226134" w:rsidRDefault="00495A23" w:rsidP="0084264F">
            <w:pPr>
              <w:spacing w:after="0" w:line="240" w:lineRule="auto"/>
              <w:jc w:val="center"/>
              <w:rPr>
                <w:rFonts w:eastAsia="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76024C" w:rsidP="0076024C">
            <w:pPr>
              <w:spacing w:after="0" w:line="240" w:lineRule="auto"/>
              <w:rPr>
                <w:rFonts w:eastAsia="Times New Roman"/>
                <w:color w:val="000000"/>
                <w:sz w:val="16"/>
                <w:szCs w:val="16"/>
                <w:lang w:val="en-GB" w:eastAsia="en-GB"/>
              </w:rPr>
            </w:pPr>
            <w:r>
              <w:rPr>
                <w:rFonts w:eastAsia="Times New Roman"/>
                <w:color w:val="000000"/>
                <w:sz w:val="16"/>
                <w:szCs w:val="16"/>
                <w:lang w:val="en-GB" w:eastAsia="en-GB"/>
              </w:rPr>
              <w:fldChar w:fldCharType="begin">
                <w:ffData>
                  <w:name w:val="Text1"/>
                  <w:enabled/>
                  <w:calcOnExit w:val="0"/>
                  <w:textInput/>
                </w:ffData>
              </w:fldChar>
            </w:r>
            <w:r>
              <w:rPr>
                <w:rFonts w:eastAsia="Times New Roman"/>
                <w:color w:val="000000"/>
                <w:sz w:val="16"/>
                <w:szCs w:val="16"/>
                <w:lang w:val="en-GB" w:eastAsia="en-GB"/>
              </w:rPr>
              <w:instrText xml:space="preserve"> FORMTEXT </w:instrText>
            </w:r>
            <w:r>
              <w:rPr>
                <w:rFonts w:eastAsia="Times New Roman"/>
                <w:color w:val="000000"/>
                <w:sz w:val="16"/>
                <w:szCs w:val="16"/>
                <w:lang w:val="en-GB" w:eastAsia="en-GB"/>
              </w:rPr>
            </w:r>
            <w:r>
              <w:rPr>
                <w:rFonts w:eastAsia="Times New Roman"/>
                <w:color w:val="000000"/>
                <w:sz w:val="16"/>
                <w:szCs w:val="16"/>
                <w:lang w:val="en-GB" w:eastAsia="en-GB"/>
              </w:rPr>
              <w:fldChar w:fldCharType="separate"/>
            </w:r>
            <w:r>
              <w:rPr>
                <w:rFonts w:eastAsia="Times New Roman"/>
                <w:noProof/>
                <w:color w:val="000000"/>
                <w:sz w:val="16"/>
                <w:szCs w:val="16"/>
                <w:lang w:val="en-GB" w:eastAsia="en-GB"/>
              </w:rPr>
              <w:t> </w:t>
            </w:r>
            <w:r>
              <w:rPr>
                <w:rFonts w:eastAsia="Times New Roman"/>
                <w:noProof/>
                <w:color w:val="000000"/>
                <w:sz w:val="16"/>
                <w:szCs w:val="16"/>
                <w:lang w:val="en-GB" w:eastAsia="en-GB"/>
              </w:rPr>
              <w:t> </w:t>
            </w:r>
            <w:r>
              <w:rPr>
                <w:rFonts w:eastAsia="Times New Roman"/>
                <w:noProof/>
                <w:color w:val="000000"/>
                <w:sz w:val="16"/>
                <w:szCs w:val="16"/>
                <w:lang w:val="en-GB" w:eastAsia="en-GB"/>
              </w:rPr>
              <w:t> </w:t>
            </w:r>
            <w:r>
              <w:rPr>
                <w:rFonts w:eastAsia="Times New Roman"/>
                <w:noProof/>
                <w:color w:val="000000"/>
                <w:sz w:val="16"/>
                <w:szCs w:val="16"/>
                <w:lang w:val="en-GB" w:eastAsia="en-GB"/>
              </w:rPr>
              <w:t> </w:t>
            </w:r>
            <w:r>
              <w:rPr>
                <w:rFonts w:eastAsia="Times New Roman"/>
                <w:noProof/>
                <w:color w:val="000000"/>
                <w:sz w:val="16"/>
                <w:szCs w:val="16"/>
                <w:lang w:val="en-GB" w:eastAsia="en-GB"/>
              </w:rPr>
              <w:t> </w:t>
            </w:r>
            <w:r>
              <w:rPr>
                <w:rFonts w:eastAsia="Times New Roman"/>
                <w:color w:val="000000"/>
                <w:sz w:val="16"/>
                <w:szCs w:val="16"/>
                <w:lang w:val="en-GB" w:eastAsia="en-GB"/>
              </w:rPr>
              <w:fldChar w:fldCharType="end"/>
            </w:r>
          </w:p>
        </w:tc>
        <w:tc>
          <w:tcPr>
            <w:tcW w:w="1134" w:type="dxa"/>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76024C" w:rsidP="0076024C">
            <w:pPr>
              <w:spacing w:after="0" w:line="240" w:lineRule="auto"/>
              <w:rPr>
                <w:rFonts w:eastAsia="Times New Roman"/>
                <w:color w:val="000000"/>
                <w:sz w:val="16"/>
                <w:szCs w:val="16"/>
                <w:lang w:val="en-GB" w:eastAsia="en-GB"/>
              </w:rPr>
            </w:pPr>
            <w:r>
              <w:rPr>
                <w:rFonts w:eastAsia="Times New Roman"/>
                <w:color w:val="000000"/>
                <w:sz w:val="16"/>
                <w:szCs w:val="16"/>
                <w:lang w:val="en-GB" w:eastAsia="en-GB"/>
              </w:rPr>
              <w:fldChar w:fldCharType="begin">
                <w:ffData>
                  <w:name w:val="Text1"/>
                  <w:enabled/>
                  <w:calcOnExit w:val="0"/>
                  <w:textInput/>
                </w:ffData>
              </w:fldChar>
            </w:r>
            <w:r>
              <w:rPr>
                <w:rFonts w:eastAsia="Times New Roman"/>
                <w:color w:val="000000"/>
                <w:sz w:val="16"/>
                <w:szCs w:val="16"/>
                <w:lang w:val="en-GB" w:eastAsia="en-GB"/>
              </w:rPr>
              <w:instrText xml:space="preserve"> FORMTEXT </w:instrText>
            </w:r>
            <w:r>
              <w:rPr>
                <w:rFonts w:eastAsia="Times New Roman"/>
                <w:color w:val="000000"/>
                <w:sz w:val="16"/>
                <w:szCs w:val="16"/>
                <w:lang w:val="en-GB" w:eastAsia="en-GB"/>
              </w:rPr>
            </w:r>
            <w:r>
              <w:rPr>
                <w:rFonts w:eastAsia="Times New Roman"/>
                <w:color w:val="000000"/>
                <w:sz w:val="16"/>
                <w:szCs w:val="16"/>
                <w:lang w:val="en-GB" w:eastAsia="en-GB"/>
              </w:rPr>
              <w:fldChar w:fldCharType="separate"/>
            </w:r>
            <w:r>
              <w:rPr>
                <w:rFonts w:eastAsia="Times New Roman"/>
                <w:noProof/>
                <w:color w:val="000000"/>
                <w:sz w:val="16"/>
                <w:szCs w:val="16"/>
                <w:lang w:val="en-GB" w:eastAsia="en-GB"/>
              </w:rPr>
              <w:t> </w:t>
            </w:r>
            <w:r>
              <w:rPr>
                <w:rFonts w:eastAsia="Times New Roman"/>
                <w:noProof/>
                <w:color w:val="000000"/>
                <w:sz w:val="16"/>
                <w:szCs w:val="16"/>
                <w:lang w:val="en-GB" w:eastAsia="en-GB"/>
              </w:rPr>
              <w:t> </w:t>
            </w:r>
            <w:r>
              <w:rPr>
                <w:rFonts w:eastAsia="Times New Roman"/>
                <w:noProof/>
                <w:color w:val="000000"/>
                <w:sz w:val="16"/>
                <w:szCs w:val="16"/>
                <w:lang w:val="en-GB" w:eastAsia="en-GB"/>
              </w:rPr>
              <w:t> </w:t>
            </w:r>
            <w:r>
              <w:rPr>
                <w:rFonts w:eastAsia="Times New Roman"/>
                <w:noProof/>
                <w:color w:val="000000"/>
                <w:sz w:val="16"/>
                <w:szCs w:val="16"/>
                <w:lang w:val="en-GB" w:eastAsia="en-GB"/>
              </w:rPr>
              <w:t> </w:t>
            </w:r>
            <w:r>
              <w:rPr>
                <w:rFonts w:eastAsia="Times New Roman"/>
                <w:noProof/>
                <w:color w:val="000000"/>
                <w:sz w:val="16"/>
                <w:szCs w:val="16"/>
                <w:lang w:val="en-GB" w:eastAsia="en-GB"/>
              </w:rPr>
              <w:t> </w:t>
            </w:r>
            <w:r>
              <w:rPr>
                <w:rFonts w:eastAsia="Times New Roman"/>
                <w:color w:val="000000"/>
                <w:sz w:val="16"/>
                <w:szCs w:val="16"/>
                <w:lang w:val="en-GB" w:eastAsia="en-GB"/>
              </w:rPr>
              <w:fldChar w:fldCharType="end"/>
            </w: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76024C" w:rsidP="0076024C">
            <w:pPr>
              <w:spacing w:after="0" w:line="240" w:lineRule="auto"/>
              <w:rPr>
                <w:rFonts w:eastAsia="Times New Roman"/>
                <w:color w:val="000000"/>
                <w:sz w:val="16"/>
                <w:szCs w:val="16"/>
                <w:lang w:val="en-GB" w:eastAsia="en-GB"/>
              </w:rPr>
            </w:pPr>
            <w:r>
              <w:rPr>
                <w:rFonts w:eastAsia="Times New Roman"/>
                <w:color w:val="000000"/>
                <w:sz w:val="16"/>
                <w:szCs w:val="16"/>
                <w:lang w:val="en-GB" w:eastAsia="en-GB"/>
              </w:rPr>
              <w:fldChar w:fldCharType="begin">
                <w:ffData>
                  <w:name w:val="Text1"/>
                  <w:enabled/>
                  <w:calcOnExit w:val="0"/>
                  <w:textInput/>
                </w:ffData>
              </w:fldChar>
            </w:r>
            <w:r>
              <w:rPr>
                <w:rFonts w:eastAsia="Times New Roman"/>
                <w:color w:val="000000"/>
                <w:sz w:val="16"/>
                <w:szCs w:val="16"/>
                <w:lang w:val="en-GB" w:eastAsia="en-GB"/>
              </w:rPr>
              <w:instrText xml:space="preserve"> FORMTEXT </w:instrText>
            </w:r>
            <w:r>
              <w:rPr>
                <w:rFonts w:eastAsia="Times New Roman"/>
                <w:color w:val="000000"/>
                <w:sz w:val="16"/>
                <w:szCs w:val="16"/>
                <w:lang w:val="en-GB" w:eastAsia="en-GB"/>
              </w:rPr>
            </w:r>
            <w:r>
              <w:rPr>
                <w:rFonts w:eastAsia="Times New Roman"/>
                <w:color w:val="000000"/>
                <w:sz w:val="16"/>
                <w:szCs w:val="16"/>
                <w:lang w:val="en-GB" w:eastAsia="en-GB"/>
              </w:rPr>
              <w:fldChar w:fldCharType="separate"/>
            </w:r>
            <w:r>
              <w:rPr>
                <w:rFonts w:eastAsia="Times New Roman"/>
                <w:noProof/>
                <w:color w:val="000000"/>
                <w:sz w:val="16"/>
                <w:szCs w:val="16"/>
                <w:lang w:val="en-GB" w:eastAsia="en-GB"/>
              </w:rPr>
              <w:t> </w:t>
            </w:r>
            <w:r>
              <w:rPr>
                <w:rFonts w:eastAsia="Times New Roman"/>
                <w:noProof/>
                <w:color w:val="000000"/>
                <w:sz w:val="16"/>
                <w:szCs w:val="16"/>
                <w:lang w:val="en-GB" w:eastAsia="en-GB"/>
              </w:rPr>
              <w:t> </w:t>
            </w:r>
            <w:r>
              <w:rPr>
                <w:rFonts w:eastAsia="Times New Roman"/>
                <w:noProof/>
                <w:color w:val="000000"/>
                <w:sz w:val="16"/>
                <w:szCs w:val="16"/>
                <w:lang w:val="en-GB" w:eastAsia="en-GB"/>
              </w:rPr>
              <w:t> </w:t>
            </w:r>
            <w:r>
              <w:rPr>
                <w:rFonts w:eastAsia="Times New Roman"/>
                <w:noProof/>
                <w:color w:val="000000"/>
                <w:sz w:val="16"/>
                <w:szCs w:val="16"/>
                <w:lang w:val="en-GB" w:eastAsia="en-GB"/>
              </w:rPr>
              <w:t> </w:t>
            </w:r>
            <w:r>
              <w:rPr>
                <w:rFonts w:eastAsia="Times New Roman"/>
                <w:noProof/>
                <w:color w:val="000000"/>
                <w:sz w:val="16"/>
                <w:szCs w:val="16"/>
                <w:lang w:val="en-GB" w:eastAsia="en-GB"/>
              </w:rPr>
              <w:t> </w:t>
            </w:r>
            <w:r>
              <w:rPr>
                <w:rFonts w:eastAsia="Times New Roman"/>
                <w:color w:val="000000"/>
                <w:sz w:val="16"/>
                <w:szCs w:val="16"/>
                <w:lang w:val="en-GB" w:eastAsia="en-GB"/>
              </w:rPr>
              <w:fldChar w:fldCharType="end"/>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76024C" w:rsidP="0076024C">
            <w:pPr>
              <w:spacing w:after="0" w:line="240" w:lineRule="auto"/>
              <w:rPr>
                <w:rFonts w:eastAsia="Times New Roman"/>
                <w:color w:val="000000"/>
                <w:sz w:val="16"/>
                <w:szCs w:val="16"/>
                <w:lang w:val="en-GB" w:eastAsia="en-GB"/>
              </w:rPr>
            </w:pPr>
            <w:r>
              <w:rPr>
                <w:rFonts w:eastAsia="Times New Roman"/>
                <w:color w:val="000000"/>
                <w:sz w:val="16"/>
                <w:szCs w:val="16"/>
                <w:lang w:val="en-GB" w:eastAsia="en-GB"/>
              </w:rPr>
              <w:fldChar w:fldCharType="begin">
                <w:ffData>
                  <w:name w:val="Text1"/>
                  <w:enabled/>
                  <w:calcOnExit w:val="0"/>
                  <w:textInput/>
                </w:ffData>
              </w:fldChar>
            </w:r>
            <w:r>
              <w:rPr>
                <w:rFonts w:eastAsia="Times New Roman"/>
                <w:color w:val="000000"/>
                <w:sz w:val="16"/>
                <w:szCs w:val="16"/>
                <w:lang w:val="en-GB" w:eastAsia="en-GB"/>
              </w:rPr>
              <w:instrText xml:space="preserve"> FORMTEXT </w:instrText>
            </w:r>
            <w:r>
              <w:rPr>
                <w:rFonts w:eastAsia="Times New Roman"/>
                <w:color w:val="000000"/>
                <w:sz w:val="16"/>
                <w:szCs w:val="16"/>
                <w:lang w:val="en-GB" w:eastAsia="en-GB"/>
              </w:rPr>
            </w:r>
            <w:r>
              <w:rPr>
                <w:rFonts w:eastAsia="Times New Roman"/>
                <w:color w:val="000000"/>
                <w:sz w:val="16"/>
                <w:szCs w:val="16"/>
                <w:lang w:val="en-GB" w:eastAsia="en-GB"/>
              </w:rPr>
              <w:fldChar w:fldCharType="separate"/>
            </w:r>
            <w:r>
              <w:rPr>
                <w:rFonts w:eastAsia="Times New Roman"/>
                <w:noProof/>
                <w:color w:val="000000"/>
                <w:sz w:val="16"/>
                <w:szCs w:val="16"/>
                <w:lang w:val="en-GB" w:eastAsia="en-GB"/>
              </w:rPr>
              <w:t> </w:t>
            </w:r>
            <w:r>
              <w:rPr>
                <w:rFonts w:eastAsia="Times New Roman"/>
                <w:noProof/>
                <w:color w:val="000000"/>
                <w:sz w:val="16"/>
                <w:szCs w:val="16"/>
                <w:lang w:val="en-GB" w:eastAsia="en-GB"/>
              </w:rPr>
              <w:t> </w:t>
            </w:r>
            <w:r>
              <w:rPr>
                <w:rFonts w:eastAsia="Times New Roman"/>
                <w:noProof/>
                <w:color w:val="000000"/>
                <w:sz w:val="16"/>
                <w:szCs w:val="16"/>
                <w:lang w:val="en-GB" w:eastAsia="en-GB"/>
              </w:rPr>
              <w:t> </w:t>
            </w:r>
            <w:r>
              <w:rPr>
                <w:rFonts w:eastAsia="Times New Roman"/>
                <w:noProof/>
                <w:color w:val="000000"/>
                <w:sz w:val="16"/>
                <w:szCs w:val="16"/>
                <w:lang w:val="en-GB" w:eastAsia="en-GB"/>
              </w:rPr>
              <w:t> </w:t>
            </w:r>
            <w:r>
              <w:rPr>
                <w:rFonts w:eastAsia="Times New Roman"/>
                <w:noProof/>
                <w:color w:val="000000"/>
                <w:sz w:val="16"/>
                <w:szCs w:val="16"/>
                <w:lang w:val="en-GB" w:eastAsia="en-GB"/>
              </w:rPr>
              <w:t> </w:t>
            </w:r>
            <w:r>
              <w:rPr>
                <w:rFonts w:eastAsia="Times New Roman"/>
                <w:color w:val="000000"/>
                <w:sz w:val="16"/>
                <w:szCs w:val="16"/>
                <w:lang w:val="en-GB" w:eastAsia="en-GB"/>
              </w:rPr>
              <w:fldChar w:fldCharType="end"/>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Default="009A03AE" w:rsidP="009A03AE">
            <w:pPr>
              <w:spacing w:after="0" w:line="240" w:lineRule="auto"/>
              <w:ind w:right="-38"/>
              <w:rPr>
                <w:rFonts w:eastAsia="Times New Roman"/>
                <w:iCs/>
                <w:color w:val="000000"/>
                <w:sz w:val="12"/>
                <w:szCs w:val="16"/>
                <w:lang w:val="en-GB" w:eastAsia="en-GB"/>
              </w:rPr>
            </w:pPr>
            <w:r>
              <w:rPr>
                <w:rFonts w:ascii="MS Gothic" w:eastAsia="MS Gothic" w:hAnsi="MS Gothic"/>
                <w:iCs/>
                <w:color w:val="000000"/>
                <w:sz w:val="12"/>
                <w:szCs w:val="16"/>
                <w:lang w:val="en-GB" w:eastAsia="en-GB"/>
              </w:rPr>
              <w:fldChar w:fldCharType="begin">
                <w:ffData>
                  <w:name w:val="Kontrollkästchen1"/>
                  <w:enabled/>
                  <w:calcOnExit w:val="0"/>
                  <w:checkBox>
                    <w:sizeAuto/>
                    <w:default w:val="0"/>
                  </w:checkBox>
                </w:ffData>
              </w:fldChar>
            </w:r>
            <w:r>
              <w:rPr>
                <w:rFonts w:ascii="MS Gothic" w:eastAsia="MS Gothic" w:hAnsi="MS Gothic"/>
                <w:iCs/>
                <w:color w:val="000000"/>
                <w:sz w:val="12"/>
                <w:szCs w:val="16"/>
                <w:lang w:val="en-GB" w:eastAsia="en-GB"/>
              </w:rPr>
              <w:instrText xml:space="preserve"> </w:instrText>
            </w:r>
            <w:r>
              <w:rPr>
                <w:rFonts w:ascii="MS Gothic" w:eastAsia="MS Gothic" w:hAnsi="MS Gothic" w:hint="eastAsia"/>
                <w:iCs/>
                <w:color w:val="000000"/>
                <w:sz w:val="12"/>
                <w:szCs w:val="16"/>
                <w:lang w:val="en-GB" w:eastAsia="en-GB"/>
              </w:rPr>
              <w:instrText>FORMCHECKBOX</w:instrText>
            </w:r>
            <w:r>
              <w:rPr>
                <w:rFonts w:ascii="MS Gothic" w:eastAsia="MS Gothic" w:hAnsi="MS Gothic"/>
                <w:iCs/>
                <w:color w:val="000000"/>
                <w:sz w:val="12"/>
                <w:szCs w:val="16"/>
                <w:lang w:val="en-GB" w:eastAsia="en-GB"/>
              </w:rPr>
              <w:instrText xml:space="preserve"> </w:instrText>
            </w:r>
            <w:r>
              <w:rPr>
                <w:rFonts w:ascii="MS Gothic" w:eastAsia="MS Gothic" w:hAnsi="MS Gothic" w:hint="eastAsia"/>
                <w:iCs/>
                <w:color w:val="000000"/>
                <w:sz w:val="12"/>
                <w:szCs w:val="16"/>
                <w:lang w:val="en-GB" w:eastAsia="en-GB"/>
              </w:rPr>
            </w:r>
            <w:r>
              <w:rPr>
                <w:rFonts w:ascii="MS Gothic" w:eastAsia="MS Gothic" w:hAnsi="MS Gothic"/>
                <w:iCs/>
                <w:color w:val="000000"/>
                <w:sz w:val="12"/>
                <w:szCs w:val="16"/>
                <w:lang w:val="en-GB" w:eastAsia="en-GB"/>
              </w:rPr>
              <w:fldChar w:fldCharType="end"/>
            </w:r>
            <w:r w:rsidR="009E7AFC">
              <w:rPr>
                <w:rFonts w:ascii="MS Gothic" w:eastAsia="MS Gothic" w:hAnsi="MS Gothic" w:hint="eastAsia"/>
                <w:iCs/>
                <w:color w:val="000000"/>
                <w:sz w:val="12"/>
                <w:szCs w:val="16"/>
                <w:lang w:val="en-GB" w:eastAsia="en-GB"/>
              </w:rPr>
              <w:t xml:space="preserve"> </w:t>
            </w:r>
            <w:r w:rsidR="00495A23">
              <w:rPr>
                <w:rFonts w:eastAsia="Times New Roman"/>
                <w:iCs/>
                <w:color w:val="000000"/>
                <w:sz w:val="12"/>
                <w:szCs w:val="16"/>
                <w:lang w:val="en-GB" w:eastAsia="en-GB"/>
              </w:rPr>
              <w:t xml:space="preserve">&lt; 250 </w:t>
            </w:r>
            <w:r>
              <w:rPr>
                <w:rFonts w:eastAsia="Times New Roman"/>
                <w:iCs/>
                <w:color w:val="000000"/>
                <w:sz w:val="12"/>
                <w:szCs w:val="16"/>
                <w:lang w:val="en-GB" w:eastAsia="en-GB"/>
              </w:rPr>
              <w:t>e</w:t>
            </w:r>
            <w:r w:rsidR="00495A23">
              <w:rPr>
                <w:rFonts w:eastAsia="Times New Roman"/>
                <w:iCs/>
                <w:color w:val="000000"/>
                <w:sz w:val="12"/>
                <w:szCs w:val="16"/>
                <w:lang w:val="en-GB" w:eastAsia="en-GB"/>
              </w:rPr>
              <w:t>mployees</w:t>
            </w:r>
          </w:p>
          <w:p w:rsidR="00495A23" w:rsidRPr="00226134" w:rsidRDefault="009A03AE" w:rsidP="009A03AE">
            <w:pPr>
              <w:spacing w:after="0" w:line="240" w:lineRule="auto"/>
              <w:ind w:right="-38"/>
              <w:rPr>
                <w:rFonts w:eastAsia="Times New Roman"/>
                <w:color w:val="000000"/>
                <w:sz w:val="16"/>
                <w:szCs w:val="16"/>
                <w:lang w:val="en-GB" w:eastAsia="en-GB"/>
              </w:rPr>
            </w:pPr>
            <w:r>
              <w:rPr>
                <w:rFonts w:ascii="MS Gothic" w:eastAsia="MS Gothic" w:hAnsi="MS Gothic"/>
                <w:iCs/>
                <w:color w:val="000000"/>
                <w:sz w:val="12"/>
                <w:szCs w:val="16"/>
                <w:lang w:val="en-GB" w:eastAsia="en-GB"/>
              </w:rPr>
              <w:fldChar w:fldCharType="begin">
                <w:ffData>
                  <w:name w:val="Kontrollkästchen1"/>
                  <w:enabled/>
                  <w:calcOnExit w:val="0"/>
                  <w:checkBox>
                    <w:sizeAuto/>
                    <w:default w:val="0"/>
                  </w:checkBox>
                </w:ffData>
              </w:fldChar>
            </w:r>
            <w:r>
              <w:rPr>
                <w:rFonts w:ascii="MS Gothic" w:eastAsia="MS Gothic" w:hAnsi="MS Gothic"/>
                <w:iCs/>
                <w:color w:val="000000"/>
                <w:sz w:val="12"/>
                <w:szCs w:val="16"/>
                <w:lang w:val="en-GB" w:eastAsia="en-GB"/>
              </w:rPr>
              <w:instrText xml:space="preserve"> </w:instrText>
            </w:r>
            <w:r>
              <w:rPr>
                <w:rFonts w:ascii="MS Gothic" w:eastAsia="MS Gothic" w:hAnsi="MS Gothic" w:hint="eastAsia"/>
                <w:iCs/>
                <w:color w:val="000000"/>
                <w:sz w:val="12"/>
                <w:szCs w:val="16"/>
                <w:lang w:val="en-GB" w:eastAsia="en-GB"/>
              </w:rPr>
              <w:instrText>FORMCHECKBOX</w:instrText>
            </w:r>
            <w:r>
              <w:rPr>
                <w:rFonts w:ascii="MS Gothic" w:eastAsia="MS Gothic" w:hAnsi="MS Gothic"/>
                <w:iCs/>
                <w:color w:val="000000"/>
                <w:sz w:val="12"/>
                <w:szCs w:val="16"/>
                <w:lang w:val="en-GB" w:eastAsia="en-GB"/>
              </w:rPr>
              <w:instrText xml:space="preserve"> </w:instrText>
            </w:r>
            <w:r>
              <w:rPr>
                <w:rFonts w:ascii="MS Gothic" w:eastAsia="MS Gothic" w:hAnsi="MS Gothic" w:hint="eastAsia"/>
                <w:iCs/>
                <w:color w:val="000000"/>
                <w:sz w:val="12"/>
                <w:szCs w:val="16"/>
                <w:lang w:val="en-GB" w:eastAsia="en-GB"/>
              </w:rPr>
            </w:r>
            <w:r>
              <w:rPr>
                <w:rFonts w:ascii="MS Gothic" w:eastAsia="MS Gothic" w:hAnsi="MS Gothic"/>
                <w:iCs/>
                <w:color w:val="000000"/>
                <w:sz w:val="12"/>
                <w:szCs w:val="16"/>
                <w:lang w:val="en-GB" w:eastAsia="en-GB"/>
              </w:rPr>
              <w:fldChar w:fldCharType="end"/>
            </w:r>
            <w:r w:rsidR="009E7AFC">
              <w:rPr>
                <w:rFonts w:ascii="MS Gothic" w:eastAsia="MS Gothic" w:hAnsi="MS Gothic" w:hint="eastAsia"/>
                <w:iCs/>
                <w:color w:val="000000"/>
                <w:sz w:val="12"/>
                <w:szCs w:val="16"/>
                <w:lang w:val="en-GB" w:eastAsia="en-GB"/>
              </w:rPr>
              <w:t xml:space="preserve"> </w:t>
            </w:r>
            <w:r w:rsidR="00495A23">
              <w:rPr>
                <w:rFonts w:eastAsia="Times New Roman"/>
                <w:iCs/>
                <w:color w:val="000000"/>
                <w:sz w:val="12"/>
                <w:szCs w:val="16"/>
                <w:lang w:val="en-GB" w:eastAsia="en-GB"/>
              </w:rPr>
              <w:t xml:space="preserve"> &gt; 250 </w:t>
            </w:r>
            <w:r>
              <w:rPr>
                <w:rFonts w:eastAsia="Times New Roman"/>
                <w:iCs/>
                <w:color w:val="000000"/>
                <w:sz w:val="12"/>
                <w:szCs w:val="16"/>
                <w:lang w:val="en-GB" w:eastAsia="en-GB"/>
              </w:rPr>
              <w:t>e</w:t>
            </w:r>
            <w:r w:rsidR="00495A23">
              <w:rPr>
                <w:rFonts w:eastAsia="Times New Roman"/>
                <w:iCs/>
                <w:color w:val="000000"/>
                <w:sz w:val="12"/>
                <w:szCs w:val="16"/>
                <w:lang w:val="en-GB" w:eastAsia="en-GB"/>
              </w:rPr>
              <w:t>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76024C" w:rsidP="0076024C">
            <w:pPr>
              <w:spacing w:after="0" w:line="240" w:lineRule="auto"/>
              <w:rPr>
                <w:rFonts w:eastAsia="Times New Roman"/>
                <w:color w:val="000000"/>
                <w:sz w:val="16"/>
                <w:szCs w:val="16"/>
                <w:lang w:val="en-GB" w:eastAsia="en-GB"/>
              </w:rPr>
            </w:pPr>
            <w:r>
              <w:rPr>
                <w:rFonts w:eastAsia="Times New Roman"/>
                <w:color w:val="000000"/>
                <w:sz w:val="16"/>
                <w:szCs w:val="16"/>
                <w:lang w:val="en-GB" w:eastAsia="en-GB"/>
              </w:rPr>
              <w:fldChar w:fldCharType="begin">
                <w:ffData>
                  <w:name w:val="Text1"/>
                  <w:enabled/>
                  <w:calcOnExit w:val="0"/>
                  <w:textInput/>
                </w:ffData>
              </w:fldChar>
            </w:r>
            <w:r>
              <w:rPr>
                <w:rFonts w:eastAsia="Times New Roman"/>
                <w:color w:val="000000"/>
                <w:sz w:val="16"/>
                <w:szCs w:val="16"/>
                <w:lang w:val="en-GB" w:eastAsia="en-GB"/>
              </w:rPr>
              <w:instrText xml:space="preserve"> FORMTEXT </w:instrText>
            </w:r>
            <w:r>
              <w:rPr>
                <w:rFonts w:eastAsia="Times New Roman"/>
                <w:color w:val="000000"/>
                <w:sz w:val="16"/>
                <w:szCs w:val="16"/>
                <w:lang w:val="en-GB" w:eastAsia="en-GB"/>
              </w:rPr>
            </w:r>
            <w:r>
              <w:rPr>
                <w:rFonts w:eastAsia="Times New Roman"/>
                <w:color w:val="000000"/>
                <w:sz w:val="16"/>
                <w:szCs w:val="16"/>
                <w:lang w:val="en-GB" w:eastAsia="en-GB"/>
              </w:rPr>
              <w:fldChar w:fldCharType="separate"/>
            </w:r>
            <w:r>
              <w:rPr>
                <w:rFonts w:eastAsia="Times New Roman"/>
                <w:noProof/>
                <w:color w:val="000000"/>
                <w:sz w:val="16"/>
                <w:szCs w:val="16"/>
                <w:lang w:val="en-GB" w:eastAsia="en-GB"/>
              </w:rPr>
              <w:t> </w:t>
            </w:r>
            <w:r>
              <w:rPr>
                <w:rFonts w:eastAsia="Times New Roman"/>
                <w:noProof/>
                <w:color w:val="000000"/>
                <w:sz w:val="16"/>
                <w:szCs w:val="16"/>
                <w:lang w:val="en-GB" w:eastAsia="en-GB"/>
              </w:rPr>
              <w:t> </w:t>
            </w:r>
            <w:r>
              <w:rPr>
                <w:rFonts w:eastAsia="Times New Roman"/>
                <w:noProof/>
                <w:color w:val="000000"/>
                <w:sz w:val="16"/>
                <w:szCs w:val="16"/>
                <w:lang w:val="en-GB" w:eastAsia="en-GB"/>
              </w:rPr>
              <w:t> </w:t>
            </w:r>
            <w:r>
              <w:rPr>
                <w:rFonts w:eastAsia="Times New Roman"/>
                <w:noProof/>
                <w:color w:val="000000"/>
                <w:sz w:val="16"/>
                <w:szCs w:val="16"/>
                <w:lang w:val="en-GB" w:eastAsia="en-GB"/>
              </w:rPr>
              <w:t> </w:t>
            </w:r>
            <w:r>
              <w:rPr>
                <w:rFonts w:eastAsia="Times New Roman"/>
                <w:noProof/>
                <w:color w:val="000000"/>
                <w:sz w:val="16"/>
                <w:szCs w:val="16"/>
                <w:lang w:val="en-GB" w:eastAsia="en-GB"/>
              </w:rPr>
              <w:t> </w:t>
            </w:r>
            <w:r>
              <w:rPr>
                <w:rFonts w:eastAsia="Times New Roman"/>
                <w:color w:val="000000"/>
                <w:sz w:val="16"/>
                <w:szCs w:val="16"/>
                <w:lang w:val="en-GB" w:eastAsia="en-GB"/>
              </w:rPr>
              <w:fldChar w:fldCharType="end"/>
            </w: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rsidR="00495A23" w:rsidRPr="00226134" w:rsidRDefault="004645F7" w:rsidP="009A03AE">
            <w:pPr>
              <w:spacing w:after="0" w:line="240" w:lineRule="auto"/>
              <w:rPr>
                <w:rFonts w:eastAsia="Times New Roman"/>
                <w:color w:val="000000"/>
                <w:sz w:val="16"/>
                <w:szCs w:val="16"/>
                <w:lang w:val="en-GB" w:eastAsia="en-GB"/>
              </w:rPr>
            </w:pPr>
            <w:r>
              <w:rPr>
                <w:rFonts w:eastAsia="Times New Roman"/>
                <w:color w:val="000000"/>
                <w:sz w:val="16"/>
                <w:szCs w:val="16"/>
                <w:lang w:val="en-GB" w:eastAsia="en-GB"/>
              </w:rPr>
              <w:fldChar w:fldCharType="begin">
                <w:ffData>
                  <w:name w:val="Text1"/>
                  <w:enabled/>
                  <w:calcOnExit w:val="0"/>
                  <w:textInput/>
                </w:ffData>
              </w:fldChar>
            </w:r>
            <w:r>
              <w:rPr>
                <w:rFonts w:eastAsia="Times New Roman"/>
                <w:color w:val="000000"/>
                <w:sz w:val="16"/>
                <w:szCs w:val="16"/>
                <w:lang w:val="en-GB" w:eastAsia="en-GB"/>
              </w:rPr>
              <w:instrText xml:space="preserve"> FORMTEXT </w:instrText>
            </w:r>
            <w:r>
              <w:rPr>
                <w:rFonts w:eastAsia="Times New Roman"/>
                <w:color w:val="000000"/>
                <w:sz w:val="16"/>
                <w:szCs w:val="16"/>
                <w:lang w:val="en-GB" w:eastAsia="en-GB"/>
              </w:rPr>
            </w:r>
            <w:r>
              <w:rPr>
                <w:rFonts w:eastAsia="Times New Roman"/>
                <w:color w:val="000000"/>
                <w:sz w:val="16"/>
                <w:szCs w:val="16"/>
                <w:lang w:val="en-GB" w:eastAsia="en-GB"/>
              </w:rPr>
              <w:fldChar w:fldCharType="separate"/>
            </w:r>
            <w:r>
              <w:rPr>
                <w:rFonts w:eastAsia="Times New Roman"/>
                <w:noProof/>
                <w:color w:val="000000"/>
                <w:sz w:val="16"/>
                <w:szCs w:val="16"/>
                <w:lang w:val="en-GB" w:eastAsia="en-GB"/>
              </w:rPr>
              <w:t> </w:t>
            </w:r>
            <w:r>
              <w:rPr>
                <w:rFonts w:eastAsia="Times New Roman"/>
                <w:noProof/>
                <w:color w:val="000000"/>
                <w:sz w:val="16"/>
                <w:szCs w:val="16"/>
                <w:lang w:val="en-GB" w:eastAsia="en-GB"/>
              </w:rPr>
              <w:t> </w:t>
            </w:r>
            <w:r>
              <w:rPr>
                <w:rFonts w:eastAsia="Times New Roman"/>
                <w:noProof/>
                <w:color w:val="000000"/>
                <w:sz w:val="16"/>
                <w:szCs w:val="16"/>
                <w:lang w:val="en-GB" w:eastAsia="en-GB"/>
              </w:rPr>
              <w:t> </w:t>
            </w:r>
            <w:r>
              <w:rPr>
                <w:rFonts w:eastAsia="Times New Roman"/>
                <w:noProof/>
                <w:color w:val="000000"/>
                <w:sz w:val="16"/>
                <w:szCs w:val="16"/>
                <w:lang w:val="en-GB" w:eastAsia="en-GB"/>
              </w:rPr>
              <w:t> </w:t>
            </w:r>
            <w:r>
              <w:rPr>
                <w:rFonts w:eastAsia="Times New Roman"/>
                <w:noProof/>
                <w:color w:val="000000"/>
                <w:sz w:val="16"/>
                <w:szCs w:val="16"/>
                <w:lang w:val="en-GB" w:eastAsia="en-GB"/>
              </w:rPr>
              <w:t> </w:t>
            </w:r>
            <w:r>
              <w:rPr>
                <w:rFonts w:eastAsia="Times New Roman"/>
                <w:color w:val="000000"/>
                <w:sz w:val="16"/>
                <w:szCs w:val="16"/>
                <w:lang w:val="en-GB" w:eastAsia="en-GB"/>
              </w:rPr>
              <w:fldChar w:fldCharType="end"/>
            </w:r>
          </w:p>
        </w:tc>
      </w:tr>
      <w:tr w:rsidR="00137EAF" w:rsidRPr="009812F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rsidR="00137EAF" w:rsidRDefault="00137EAF" w:rsidP="003316CA">
            <w:pPr>
              <w:spacing w:after="0" w:line="240" w:lineRule="auto"/>
              <w:rPr>
                <w:rFonts w:eastAsia="Times New Roman"/>
                <w:color w:val="000000"/>
                <w:sz w:val="8"/>
                <w:szCs w:val="16"/>
                <w:lang w:val="en-GB" w:eastAsia="en-GB"/>
              </w:rPr>
            </w:pPr>
          </w:p>
          <w:p w:rsidR="008921A7" w:rsidRDefault="008921A7" w:rsidP="003A1CF8">
            <w:pPr>
              <w:spacing w:after="0" w:line="240" w:lineRule="auto"/>
              <w:rPr>
                <w:rFonts w:eastAsia="Times New Roman"/>
                <w:color w:val="000000"/>
                <w:sz w:val="8"/>
                <w:szCs w:val="16"/>
                <w:lang w:val="en-GB" w:eastAsia="en-GB"/>
              </w:rPr>
            </w:pPr>
          </w:p>
          <w:p w:rsidR="00137EAF" w:rsidRPr="00A939CD" w:rsidRDefault="00A939CD" w:rsidP="00A939CD">
            <w:pPr>
              <w:spacing w:after="0" w:line="240" w:lineRule="auto"/>
              <w:jc w:val="center"/>
              <w:rPr>
                <w:rFonts w:eastAsia="Times New Roman"/>
                <w:b/>
                <w:color w:val="000000"/>
                <w:lang w:val="en-GB" w:eastAsia="en-GB"/>
              </w:rPr>
            </w:pPr>
            <w:r>
              <w:rPr>
                <w:rFonts w:eastAsia="Times New Roman"/>
                <w:b/>
                <w:color w:val="000000"/>
                <w:lang w:val="en-GB" w:eastAsia="en-GB"/>
              </w:rPr>
              <w:t>Before the mobility</w:t>
            </w:r>
          </w:p>
        </w:tc>
      </w:tr>
      <w:tr w:rsidR="00137EAF" w:rsidRPr="009812F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rsidR="00137EAF" w:rsidRPr="00226134" w:rsidRDefault="00137EAF" w:rsidP="0047148C">
            <w:pPr>
              <w:spacing w:before="80" w:after="80" w:line="240" w:lineRule="auto"/>
              <w:rPr>
                <w:rFonts w:eastAsia="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rsidR="00137EAF" w:rsidRPr="0047148C" w:rsidRDefault="00AD30DC" w:rsidP="00BD6448">
            <w:pPr>
              <w:spacing w:before="80" w:after="80" w:line="240" w:lineRule="auto"/>
              <w:jc w:val="center"/>
              <w:rPr>
                <w:rFonts w:eastAsia="Times New Roman"/>
                <w:b/>
                <w:bCs/>
                <w:i/>
                <w:iCs/>
                <w:color w:val="000000"/>
                <w:sz w:val="16"/>
                <w:szCs w:val="16"/>
                <w:lang w:val="en-GB" w:eastAsia="en-GB"/>
              </w:rPr>
            </w:pPr>
            <w:r>
              <w:rPr>
                <w:rFonts w:eastAsia="Times New Roman"/>
                <w:b/>
                <w:bCs/>
                <w:i/>
                <w:iCs/>
                <w:color w:val="000000"/>
                <w:sz w:val="16"/>
                <w:szCs w:val="16"/>
                <w:lang w:val="en-GB" w:eastAsia="en-GB"/>
              </w:rPr>
              <w:t xml:space="preserve">Table A - </w:t>
            </w:r>
            <w:r w:rsidR="00BD6448">
              <w:rPr>
                <w:rFonts w:eastAsia="Times New Roman"/>
                <w:b/>
                <w:bCs/>
                <w:i/>
                <w:iCs/>
                <w:color w:val="000000"/>
                <w:sz w:val="16"/>
                <w:szCs w:val="16"/>
                <w:lang w:val="en-GB" w:eastAsia="en-GB"/>
              </w:rPr>
              <w:t xml:space="preserve">Traineeship </w:t>
            </w:r>
            <w:r w:rsidR="00137EAF" w:rsidRPr="00226134">
              <w:rPr>
                <w:rFonts w:eastAsia="Times New Roman"/>
                <w:b/>
                <w:bCs/>
                <w:i/>
                <w:iCs/>
                <w:color w:val="000000"/>
                <w:sz w:val="16"/>
                <w:szCs w:val="16"/>
                <w:lang w:val="en-GB" w:eastAsia="en-GB"/>
              </w:rPr>
              <w:t xml:space="preserve">Programme at </w:t>
            </w:r>
            <w:r w:rsidR="00516887">
              <w:rPr>
                <w:rFonts w:eastAsia="Times New Roman"/>
                <w:b/>
                <w:bCs/>
                <w:i/>
                <w:iCs/>
                <w:color w:val="000000"/>
                <w:sz w:val="16"/>
                <w:szCs w:val="16"/>
                <w:lang w:val="en-GB" w:eastAsia="en-GB"/>
              </w:rPr>
              <w:t xml:space="preserve">the </w:t>
            </w:r>
            <w:r w:rsidR="00137EAF" w:rsidRPr="00226134">
              <w:rPr>
                <w:rFonts w:eastAsia="Times New Roman"/>
                <w:b/>
                <w:bCs/>
                <w:i/>
                <w:iCs/>
                <w:color w:val="000000"/>
                <w:sz w:val="16"/>
                <w:szCs w:val="16"/>
                <w:lang w:val="en-GB" w:eastAsia="en-GB"/>
              </w:rPr>
              <w:t>Receiving Organisation/Enterprise</w:t>
            </w:r>
          </w:p>
        </w:tc>
      </w:tr>
      <w:tr w:rsidR="00137EAF" w:rsidRPr="009812F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Pr="0047148C" w:rsidRDefault="00137EAF" w:rsidP="0076024C">
            <w:pPr>
              <w:spacing w:after="0" w:line="240" w:lineRule="auto"/>
              <w:jc w:val="center"/>
              <w:rPr>
                <w:b/>
                <w:bCs/>
                <w:iCs/>
                <w:color w:val="000000"/>
                <w:sz w:val="16"/>
                <w:szCs w:val="16"/>
                <w:lang w:val="en-GB" w:eastAsia="en-GB"/>
              </w:rPr>
            </w:pPr>
            <w:r w:rsidRPr="009812F7">
              <w:rPr>
                <w:rFonts w:cs="Calibri"/>
                <w:b/>
                <w:sz w:val="16"/>
                <w:szCs w:val="16"/>
                <w:lang w:val="en-GB"/>
              </w:rPr>
              <w:t xml:space="preserve">Planned period of the mobility: from [month/year] </w:t>
            </w:r>
            <w:r w:rsidR="0076024C">
              <w:rPr>
                <w:rFonts w:eastAsia="Times New Roman"/>
                <w:color w:val="000000"/>
                <w:sz w:val="16"/>
                <w:szCs w:val="16"/>
                <w:lang w:val="en-GB" w:eastAsia="en-GB"/>
              </w:rPr>
              <w:fldChar w:fldCharType="begin">
                <w:ffData>
                  <w:name w:val="Text1"/>
                  <w:enabled/>
                  <w:calcOnExit w:val="0"/>
                  <w:textInput/>
                </w:ffData>
              </w:fldChar>
            </w:r>
            <w:r w:rsidR="0076024C">
              <w:rPr>
                <w:rFonts w:eastAsia="Times New Roman"/>
                <w:color w:val="000000"/>
                <w:sz w:val="16"/>
                <w:szCs w:val="16"/>
                <w:lang w:val="en-GB" w:eastAsia="en-GB"/>
              </w:rPr>
              <w:instrText xml:space="preserve"> FORMTEXT </w:instrText>
            </w:r>
            <w:r w:rsidR="0076024C">
              <w:rPr>
                <w:rFonts w:eastAsia="Times New Roman"/>
                <w:color w:val="000000"/>
                <w:sz w:val="16"/>
                <w:szCs w:val="16"/>
                <w:lang w:val="en-GB" w:eastAsia="en-GB"/>
              </w:rPr>
            </w:r>
            <w:r w:rsidR="0076024C">
              <w:rPr>
                <w:rFonts w:eastAsia="Times New Roman"/>
                <w:color w:val="000000"/>
                <w:sz w:val="16"/>
                <w:szCs w:val="16"/>
                <w:lang w:val="en-GB" w:eastAsia="en-GB"/>
              </w:rPr>
              <w:fldChar w:fldCharType="separate"/>
            </w:r>
            <w:r w:rsidR="0076024C">
              <w:rPr>
                <w:rFonts w:eastAsia="Times New Roman"/>
                <w:noProof/>
                <w:color w:val="000000"/>
                <w:sz w:val="16"/>
                <w:szCs w:val="16"/>
                <w:lang w:val="en-GB" w:eastAsia="en-GB"/>
              </w:rPr>
              <w:t> </w:t>
            </w:r>
            <w:r w:rsidR="0076024C">
              <w:rPr>
                <w:rFonts w:eastAsia="Times New Roman"/>
                <w:noProof/>
                <w:color w:val="000000"/>
                <w:sz w:val="16"/>
                <w:szCs w:val="16"/>
                <w:lang w:val="en-GB" w:eastAsia="en-GB"/>
              </w:rPr>
              <w:t> </w:t>
            </w:r>
            <w:r w:rsidR="0076024C">
              <w:rPr>
                <w:rFonts w:eastAsia="Times New Roman"/>
                <w:noProof/>
                <w:color w:val="000000"/>
                <w:sz w:val="16"/>
                <w:szCs w:val="16"/>
                <w:lang w:val="en-GB" w:eastAsia="en-GB"/>
              </w:rPr>
              <w:t> </w:t>
            </w:r>
            <w:r w:rsidR="0076024C">
              <w:rPr>
                <w:rFonts w:eastAsia="Times New Roman"/>
                <w:noProof/>
                <w:color w:val="000000"/>
                <w:sz w:val="16"/>
                <w:szCs w:val="16"/>
                <w:lang w:val="en-GB" w:eastAsia="en-GB"/>
              </w:rPr>
              <w:t> </w:t>
            </w:r>
            <w:r w:rsidR="0076024C">
              <w:rPr>
                <w:rFonts w:eastAsia="Times New Roman"/>
                <w:noProof/>
                <w:color w:val="000000"/>
                <w:sz w:val="16"/>
                <w:szCs w:val="16"/>
                <w:lang w:val="en-GB" w:eastAsia="en-GB"/>
              </w:rPr>
              <w:t> </w:t>
            </w:r>
            <w:r w:rsidR="0076024C">
              <w:rPr>
                <w:rFonts w:eastAsia="Times New Roman"/>
                <w:color w:val="000000"/>
                <w:sz w:val="16"/>
                <w:szCs w:val="16"/>
                <w:lang w:val="en-GB" w:eastAsia="en-GB"/>
              </w:rPr>
              <w:fldChar w:fldCharType="end"/>
            </w:r>
            <w:r w:rsidR="0076024C">
              <w:rPr>
                <w:rFonts w:eastAsia="Times New Roman"/>
                <w:color w:val="000000"/>
                <w:sz w:val="16"/>
                <w:szCs w:val="16"/>
                <w:lang w:val="en-GB" w:eastAsia="en-GB"/>
              </w:rPr>
              <w:t xml:space="preserve"> </w:t>
            </w:r>
            <w:r w:rsidRPr="009812F7">
              <w:rPr>
                <w:rFonts w:cs="Calibri"/>
                <w:b/>
                <w:sz w:val="16"/>
                <w:szCs w:val="16"/>
                <w:lang w:val="en-GB"/>
              </w:rPr>
              <w:t xml:space="preserve"> to [month/year] </w:t>
            </w:r>
            <w:r w:rsidR="0076024C">
              <w:rPr>
                <w:rFonts w:eastAsia="Times New Roman"/>
                <w:color w:val="000000"/>
                <w:sz w:val="16"/>
                <w:szCs w:val="16"/>
                <w:lang w:val="en-GB" w:eastAsia="en-GB"/>
              </w:rPr>
              <w:fldChar w:fldCharType="begin">
                <w:ffData>
                  <w:name w:val="Text1"/>
                  <w:enabled/>
                  <w:calcOnExit w:val="0"/>
                  <w:textInput/>
                </w:ffData>
              </w:fldChar>
            </w:r>
            <w:r w:rsidR="0076024C">
              <w:rPr>
                <w:rFonts w:eastAsia="Times New Roman"/>
                <w:color w:val="000000"/>
                <w:sz w:val="16"/>
                <w:szCs w:val="16"/>
                <w:lang w:val="en-GB" w:eastAsia="en-GB"/>
              </w:rPr>
              <w:instrText xml:space="preserve"> FORMTEXT </w:instrText>
            </w:r>
            <w:r w:rsidR="0076024C">
              <w:rPr>
                <w:rFonts w:eastAsia="Times New Roman"/>
                <w:color w:val="000000"/>
                <w:sz w:val="16"/>
                <w:szCs w:val="16"/>
                <w:lang w:val="en-GB" w:eastAsia="en-GB"/>
              </w:rPr>
            </w:r>
            <w:r w:rsidR="0076024C">
              <w:rPr>
                <w:rFonts w:eastAsia="Times New Roman"/>
                <w:color w:val="000000"/>
                <w:sz w:val="16"/>
                <w:szCs w:val="16"/>
                <w:lang w:val="en-GB" w:eastAsia="en-GB"/>
              </w:rPr>
              <w:fldChar w:fldCharType="separate"/>
            </w:r>
            <w:r w:rsidR="0076024C">
              <w:rPr>
                <w:rFonts w:eastAsia="Times New Roman"/>
                <w:noProof/>
                <w:color w:val="000000"/>
                <w:sz w:val="16"/>
                <w:szCs w:val="16"/>
                <w:lang w:val="en-GB" w:eastAsia="en-GB"/>
              </w:rPr>
              <w:t> </w:t>
            </w:r>
            <w:r w:rsidR="0076024C">
              <w:rPr>
                <w:rFonts w:eastAsia="Times New Roman"/>
                <w:noProof/>
                <w:color w:val="000000"/>
                <w:sz w:val="16"/>
                <w:szCs w:val="16"/>
                <w:lang w:val="en-GB" w:eastAsia="en-GB"/>
              </w:rPr>
              <w:t> </w:t>
            </w:r>
            <w:r w:rsidR="0076024C">
              <w:rPr>
                <w:rFonts w:eastAsia="Times New Roman"/>
                <w:noProof/>
                <w:color w:val="000000"/>
                <w:sz w:val="16"/>
                <w:szCs w:val="16"/>
                <w:lang w:val="en-GB" w:eastAsia="en-GB"/>
              </w:rPr>
              <w:t> </w:t>
            </w:r>
            <w:r w:rsidR="0076024C">
              <w:rPr>
                <w:rFonts w:eastAsia="Times New Roman"/>
                <w:noProof/>
                <w:color w:val="000000"/>
                <w:sz w:val="16"/>
                <w:szCs w:val="16"/>
                <w:lang w:val="en-GB" w:eastAsia="en-GB"/>
              </w:rPr>
              <w:t> </w:t>
            </w:r>
            <w:r w:rsidR="0076024C">
              <w:rPr>
                <w:rFonts w:eastAsia="Times New Roman"/>
                <w:noProof/>
                <w:color w:val="000000"/>
                <w:sz w:val="16"/>
                <w:szCs w:val="16"/>
                <w:lang w:val="en-GB" w:eastAsia="en-GB"/>
              </w:rPr>
              <w:t> </w:t>
            </w:r>
            <w:r w:rsidR="0076024C">
              <w:rPr>
                <w:rFonts w:eastAsia="Times New Roman"/>
                <w:color w:val="000000"/>
                <w:sz w:val="16"/>
                <w:szCs w:val="16"/>
                <w:lang w:val="en-GB" w:eastAsia="en-GB"/>
              </w:rPr>
              <w:fldChar w:fldCharType="end"/>
            </w:r>
          </w:p>
        </w:tc>
      </w:tr>
      <w:tr w:rsidR="00137EAF" w:rsidRPr="009812F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rsidR="00137EAF" w:rsidRPr="009812F7" w:rsidRDefault="00137EAF" w:rsidP="0076024C">
            <w:pPr>
              <w:spacing w:after="0" w:line="240" w:lineRule="auto"/>
              <w:rPr>
                <w:rFonts w:cs="Calibri"/>
                <w:b/>
                <w:sz w:val="16"/>
                <w:szCs w:val="16"/>
                <w:lang w:val="en-GB"/>
              </w:rPr>
            </w:pPr>
            <w:r w:rsidRPr="009812F7">
              <w:rPr>
                <w:rFonts w:cs="Calibri"/>
                <w:b/>
                <w:sz w:val="16"/>
                <w:szCs w:val="16"/>
                <w:lang w:val="en-GB"/>
              </w:rPr>
              <w:t xml:space="preserve">Traineeship title: </w:t>
            </w:r>
            <w:r w:rsidR="0076024C">
              <w:rPr>
                <w:rFonts w:eastAsia="Times New Roman"/>
                <w:color w:val="000000"/>
                <w:sz w:val="16"/>
                <w:szCs w:val="16"/>
                <w:lang w:val="en-GB" w:eastAsia="en-GB"/>
              </w:rPr>
              <w:fldChar w:fldCharType="begin">
                <w:ffData>
                  <w:name w:val="Text1"/>
                  <w:enabled/>
                  <w:calcOnExit w:val="0"/>
                  <w:textInput/>
                </w:ffData>
              </w:fldChar>
            </w:r>
            <w:r w:rsidR="0076024C">
              <w:rPr>
                <w:rFonts w:eastAsia="Times New Roman"/>
                <w:color w:val="000000"/>
                <w:sz w:val="16"/>
                <w:szCs w:val="16"/>
                <w:lang w:val="en-GB" w:eastAsia="en-GB"/>
              </w:rPr>
              <w:instrText xml:space="preserve"> FORMTEXT </w:instrText>
            </w:r>
            <w:r w:rsidR="0076024C">
              <w:rPr>
                <w:rFonts w:eastAsia="Times New Roman"/>
                <w:color w:val="000000"/>
                <w:sz w:val="16"/>
                <w:szCs w:val="16"/>
                <w:lang w:val="en-GB" w:eastAsia="en-GB"/>
              </w:rPr>
            </w:r>
            <w:r w:rsidR="0076024C">
              <w:rPr>
                <w:rFonts w:eastAsia="Times New Roman"/>
                <w:color w:val="000000"/>
                <w:sz w:val="16"/>
                <w:szCs w:val="16"/>
                <w:lang w:val="en-GB" w:eastAsia="en-GB"/>
              </w:rPr>
              <w:fldChar w:fldCharType="separate"/>
            </w:r>
            <w:r w:rsidR="0076024C">
              <w:rPr>
                <w:rFonts w:eastAsia="Times New Roman"/>
                <w:noProof/>
                <w:color w:val="000000"/>
                <w:sz w:val="16"/>
                <w:szCs w:val="16"/>
                <w:lang w:val="en-GB" w:eastAsia="en-GB"/>
              </w:rPr>
              <w:t> </w:t>
            </w:r>
            <w:r w:rsidR="0076024C">
              <w:rPr>
                <w:rFonts w:eastAsia="Times New Roman"/>
                <w:noProof/>
                <w:color w:val="000000"/>
                <w:sz w:val="16"/>
                <w:szCs w:val="16"/>
                <w:lang w:val="en-GB" w:eastAsia="en-GB"/>
              </w:rPr>
              <w:t> </w:t>
            </w:r>
            <w:r w:rsidR="0076024C">
              <w:rPr>
                <w:rFonts w:eastAsia="Times New Roman"/>
                <w:noProof/>
                <w:color w:val="000000"/>
                <w:sz w:val="16"/>
                <w:szCs w:val="16"/>
                <w:lang w:val="en-GB" w:eastAsia="en-GB"/>
              </w:rPr>
              <w:t> </w:t>
            </w:r>
            <w:r w:rsidR="0076024C">
              <w:rPr>
                <w:rFonts w:eastAsia="Times New Roman"/>
                <w:noProof/>
                <w:color w:val="000000"/>
                <w:sz w:val="16"/>
                <w:szCs w:val="16"/>
                <w:lang w:val="en-GB" w:eastAsia="en-GB"/>
              </w:rPr>
              <w:t> </w:t>
            </w:r>
            <w:r w:rsidR="0076024C">
              <w:rPr>
                <w:rFonts w:eastAsia="Times New Roman"/>
                <w:noProof/>
                <w:color w:val="000000"/>
                <w:sz w:val="16"/>
                <w:szCs w:val="16"/>
                <w:lang w:val="en-GB" w:eastAsia="en-GB"/>
              </w:rPr>
              <w:t> </w:t>
            </w:r>
            <w:r w:rsidR="0076024C">
              <w:rPr>
                <w:rFonts w:eastAsia="Times New Roman"/>
                <w:color w:val="000000"/>
                <w:sz w:val="16"/>
                <w:szCs w:val="16"/>
                <w:lang w:val="en-GB" w:eastAsia="en-GB"/>
              </w:rPr>
              <w:fldChar w:fldCharType="end"/>
            </w:r>
          </w:p>
          <w:p w:rsidR="00A939CD" w:rsidRPr="009812F7" w:rsidRDefault="00A939CD" w:rsidP="00467D99">
            <w:pPr>
              <w:pStyle w:val="Kommentartext"/>
              <w:tabs>
                <w:tab w:val="left" w:pos="5812"/>
              </w:tabs>
              <w:spacing w:after="0"/>
              <w:rPr>
                <w:rFonts w:ascii="Calibri" w:hAnsi="Calibr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rsidR="00137EAF" w:rsidRPr="009812F7" w:rsidRDefault="00137EAF" w:rsidP="0076024C">
            <w:pPr>
              <w:spacing w:after="0" w:line="240" w:lineRule="auto"/>
              <w:rPr>
                <w:rFonts w:cs="Arial"/>
                <w:sz w:val="16"/>
                <w:szCs w:val="16"/>
                <w:lang w:val="en-GB"/>
              </w:rPr>
            </w:pPr>
            <w:r w:rsidRPr="009812F7">
              <w:rPr>
                <w:rFonts w:cs="Calibri"/>
                <w:b/>
                <w:sz w:val="16"/>
                <w:szCs w:val="16"/>
                <w:lang w:val="en-GB"/>
              </w:rPr>
              <w:t xml:space="preserve">Number of working hours per week: </w:t>
            </w:r>
            <w:r w:rsidR="0076024C">
              <w:rPr>
                <w:rFonts w:eastAsia="Times New Roman"/>
                <w:color w:val="000000"/>
                <w:sz w:val="16"/>
                <w:szCs w:val="16"/>
                <w:lang w:val="en-GB" w:eastAsia="en-GB"/>
              </w:rPr>
              <w:fldChar w:fldCharType="begin">
                <w:ffData>
                  <w:name w:val="Text1"/>
                  <w:enabled/>
                  <w:calcOnExit w:val="0"/>
                  <w:textInput/>
                </w:ffData>
              </w:fldChar>
            </w:r>
            <w:r w:rsidR="0076024C">
              <w:rPr>
                <w:rFonts w:eastAsia="Times New Roman"/>
                <w:color w:val="000000"/>
                <w:sz w:val="16"/>
                <w:szCs w:val="16"/>
                <w:lang w:val="en-GB" w:eastAsia="en-GB"/>
              </w:rPr>
              <w:instrText xml:space="preserve"> FORMTEXT </w:instrText>
            </w:r>
            <w:r w:rsidR="0076024C">
              <w:rPr>
                <w:rFonts w:eastAsia="Times New Roman"/>
                <w:color w:val="000000"/>
                <w:sz w:val="16"/>
                <w:szCs w:val="16"/>
                <w:lang w:val="en-GB" w:eastAsia="en-GB"/>
              </w:rPr>
            </w:r>
            <w:r w:rsidR="0076024C">
              <w:rPr>
                <w:rFonts w:eastAsia="Times New Roman"/>
                <w:color w:val="000000"/>
                <w:sz w:val="16"/>
                <w:szCs w:val="16"/>
                <w:lang w:val="en-GB" w:eastAsia="en-GB"/>
              </w:rPr>
              <w:fldChar w:fldCharType="separate"/>
            </w:r>
            <w:r w:rsidR="0076024C">
              <w:rPr>
                <w:rFonts w:eastAsia="Times New Roman"/>
                <w:noProof/>
                <w:color w:val="000000"/>
                <w:sz w:val="16"/>
                <w:szCs w:val="16"/>
                <w:lang w:val="en-GB" w:eastAsia="en-GB"/>
              </w:rPr>
              <w:t> </w:t>
            </w:r>
            <w:r w:rsidR="0076024C">
              <w:rPr>
                <w:rFonts w:eastAsia="Times New Roman"/>
                <w:noProof/>
                <w:color w:val="000000"/>
                <w:sz w:val="16"/>
                <w:szCs w:val="16"/>
                <w:lang w:val="en-GB" w:eastAsia="en-GB"/>
              </w:rPr>
              <w:t> </w:t>
            </w:r>
            <w:r w:rsidR="0076024C">
              <w:rPr>
                <w:rFonts w:eastAsia="Times New Roman"/>
                <w:noProof/>
                <w:color w:val="000000"/>
                <w:sz w:val="16"/>
                <w:szCs w:val="16"/>
                <w:lang w:val="en-GB" w:eastAsia="en-GB"/>
              </w:rPr>
              <w:t> </w:t>
            </w:r>
            <w:r w:rsidR="0076024C">
              <w:rPr>
                <w:rFonts w:eastAsia="Times New Roman"/>
                <w:noProof/>
                <w:color w:val="000000"/>
                <w:sz w:val="16"/>
                <w:szCs w:val="16"/>
                <w:lang w:val="en-GB" w:eastAsia="en-GB"/>
              </w:rPr>
              <w:t> </w:t>
            </w:r>
            <w:r w:rsidR="0076024C">
              <w:rPr>
                <w:rFonts w:eastAsia="Times New Roman"/>
                <w:noProof/>
                <w:color w:val="000000"/>
                <w:sz w:val="16"/>
                <w:szCs w:val="16"/>
                <w:lang w:val="en-GB" w:eastAsia="en-GB"/>
              </w:rPr>
              <w:t> </w:t>
            </w:r>
            <w:r w:rsidR="0076024C">
              <w:rPr>
                <w:rFonts w:eastAsia="Times New Roman"/>
                <w:color w:val="000000"/>
                <w:sz w:val="16"/>
                <w:szCs w:val="16"/>
                <w:lang w:val="en-GB" w:eastAsia="en-GB"/>
              </w:rPr>
              <w:fldChar w:fldCharType="end"/>
            </w:r>
          </w:p>
        </w:tc>
      </w:tr>
      <w:tr w:rsidR="00137EAF" w:rsidRPr="009812F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Pr="009812F7" w:rsidRDefault="00137EAF" w:rsidP="00467D99">
            <w:pPr>
              <w:spacing w:after="0"/>
              <w:ind w:right="-993"/>
              <w:rPr>
                <w:rFonts w:cs="Calibri"/>
                <w:b/>
                <w:sz w:val="16"/>
                <w:szCs w:val="16"/>
                <w:lang w:val="en-GB"/>
              </w:rPr>
            </w:pPr>
            <w:r w:rsidRPr="009812F7">
              <w:rPr>
                <w:rFonts w:cs="Calibri"/>
                <w:b/>
                <w:sz w:val="16"/>
                <w:szCs w:val="16"/>
                <w:lang w:val="en-GB"/>
              </w:rPr>
              <w:t>Detailed programme of the traineeship:</w:t>
            </w:r>
          </w:p>
          <w:p w:rsidR="00137EAF" w:rsidRPr="009812F7" w:rsidRDefault="0076024C" w:rsidP="0076024C">
            <w:pPr>
              <w:spacing w:after="0" w:line="240" w:lineRule="auto"/>
              <w:rPr>
                <w:rFonts w:cs="Arial"/>
                <w:sz w:val="16"/>
                <w:szCs w:val="16"/>
                <w:lang w:val="en-GB"/>
              </w:rPr>
            </w:pPr>
            <w:r>
              <w:rPr>
                <w:rFonts w:eastAsia="Times New Roman"/>
                <w:color w:val="000000"/>
                <w:sz w:val="16"/>
                <w:szCs w:val="16"/>
                <w:lang w:val="en-GB" w:eastAsia="en-GB"/>
              </w:rPr>
              <w:fldChar w:fldCharType="begin">
                <w:ffData>
                  <w:name w:val="Text1"/>
                  <w:enabled/>
                  <w:calcOnExit w:val="0"/>
                  <w:textInput/>
                </w:ffData>
              </w:fldChar>
            </w:r>
            <w:r>
              <w:rPr>
                <w:rFonts w:eastAsia="Times New Roman"/>
                <w:color w:val="000000"/>
                <w:sz w:val="16"/>
                <w:szCs w:val="16"/>
                <w:lang w:val="en-GB" w:eastAsia="en-GB"/>
              </w:rPr>
              <w:instrText xml:space="preserve"> FORMTEXT </w:instrText>
            </w:r>
            <w:r>
              <w:rPr>
                <w:rFonts w:eastAsia="Times New Roman"/>
                <w:color w:val="000000"/>
                <w:sz w:val="16"/>
                <w:szCs w:val="16"/>
                <w:lang w:val="en-GB" w:eastAsia="en-GB"/>
              </w:rPr>
            </w:r>
            <w:r>
              <w:rPr>
                <w:rFonts w:eastAsia="Times New Roman"/>
                <w:color w:val="000000"/>
                <w:sz w:val="16"/>
                <w:szCs w:val="16"/>
                <w:lang w:val="en-GB" w:eastAsia="en-GB"/>
              </w:rPr>
              <w:fldChar w:fldCharType="separate"/>
            </w:r>
            <w:r>
              <w:rPr>
                <w:rFonts w:eastAsia="Times New Roman"/>
                <w:noProof/>
                <w:color w:val="000000"/>
                <w:sz w:val="16"/>
                <w:szCs w:val="16"/>
                <w:lang w:val="en-GB" w:eastAsia="en-GB"/>
              </w:rPr>
              <w:t> </w:t>
            </w:r>
            <w:r>
              <w:rPr>
                <w:rFonts w:eastAsia="Times New Roman"/>
                <w:noProof/>
                <w:color w:val="000000"/>
                <w:sz w:val="16"/>
                <w:szCs w:val="16"/>
                <w:lang w:val="en-GB" w:eastAsia="en-GB"/>
              </w:rPr>
              <w:t> </w:t>
            </w:r>
            <w:r>
              <w:rPr>
                <w:rFonts w:eastAsia="Times New Roman"/>
                <w:noProof/>
                <w:color w:val="000000"/>
                <w:sz w:val="16"/>
                <w:szCs w:val="16"/>
                <w:lang w:val="en-GB" w:eastAsia="en-GB"/>
              </w:rPr>
              <w:t> </w:t>
            </w:r>
            <w:r>
              <w:rPr>
                <w:rFonts w:eastAsia="Times New Roman"/>
                <w:noProof/>
                <w:color w:val="000000"/>
                <w:sz w:val="16"/>
                <w:szCs w:val="16"/>
                <w:lang w:val="en-GB" w:eastAsia="en-GB"/>
              </w:rPr>
              <w:t> </w:t>
            </w:r>
            <w:r>
              <w:rPr>
                <w:rFonts w:eastAsia="Times New Roman"/>
                <w:noProof/>
                <w:color w:val="000000"/>
                <w:sz w:val="16"/>
                <w:szCs w:val="16"/>
                <w:lang w:val="en-GB" w:eastAsia="en-GB"/>
              </w:rPr>
              <w:t> </w:t>
            </w:r>
            <w:r>
              <w:rPr>
                <w:rFonts w:eastAsia="Times New Roman"/>
                <w:color w:val="000000"/>
                <w:sz w:val="16"/>
                <w:szCs w:val="16"/>
                <w:lang w:val="en-GB" w:eastAsia="en-GB"/>
              </w:rPr>
              <w:fldChar w:fldCharType="end"/>
            </w:r>
          </w:p>
        </w:tc>
      </w:tr>
      <w:tr w:rsidR="00137EAF" w:rsidRPr="009812F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Pr="009812F7" w:rsidRDefault="00137EAF" w:rsidP="00467D99">
            <w:pPr>
              <w:spacing w:after="0"/>
              <w:ind w:right="-992"/>
              <w:rPr>
                <w:rFonts w:cs="Arial"/>
                <w:sz w:val="16"/>
                <w:szCs w:val="16"/>
                <w:lang w:val="en-GB"/>
              </w:rPr>
            </w:pPr>
            <w:r w:rsidRPr="009812F7">
              <w:rPr>
                <w:rFonts w:cs="Calibri"/>
                <w:b/>
                <w:sz w:val="16"/>
                <w:szCs w:val="16"/>
                <w:lang w:val="en-GB"/>
              </w:rPr>
              <w:t>Knowledge</w:t>
            </w:r>
            <w:r w:rsidRPr="009812F7">
              <w:rPr>
                <w:rFonts w:cs="Calibri"/>
                <w:sz w:val="16"/>
                <w:szCs w:val="16"/>
                <w:lang w:val="en-GB"/>
              </w:rPr>
              <w:t xml:space="preserve">, </w:t>
            </w:r>
            <w:r w:rsidRPr="009812F7">
              <w:rPr>
                <w:rFonts w:cs="Calibri"/>
                <w:b/>
                <w:sz w:val="16"/>
                <w:szCs w:val="16"/>
                <w:lang w:val="en-GB"/>
              </w:rPr>
              <w:t xml:space="preserve">skills and competences to be acquired </w:t>
            </w:r>
            <w:r w:rsidR="0066116C" w:rsidRPr="009812F7">
              <w:rPr>
                <w:rFonts w:cs="Calibri"/>
                <w:b/>
                <w:sz w:val="16"/>
                <w:szCs w:val="16"/>
                <w:lang w:val="en-GB"/>
              </w:rPr>
              <w:t xml:space="preserve">by </w:t>
            </w:r>
            <w:r w:rsidRPr="009812F7">
              <w:rPr>
                <w:rFonts w:cs="Calibri"/>
                <w:b/>
                <w:sz w:val="16"/>
                <w:szCs w:val="16"/>
                <w:lang w:val="en-GB"/>
              </w:rPr>
              <w:t>the end of the traineeship</w:t>
            </w:r>
            <w:r w:rsidR="002B319F" w:rsidRPr="009812F7">
              <w:rPr>
                <w:rFonts w:cs="Calibri"/>
                <w:b/>
                <w:sz w:val="16"/>
                <w:szCs w:val="16"/>
                <w:lang w:val="en-GB"/>
              </w:rPr>
              <w:t xml:space="preserve"> (expected Learning Outcomes)</w:t>
            </w:r>
            <w:r w:rsidRPr="009812F7">
              <w:rPr>
                <w:rFonts w:cs="Calibri"/>
                <w:b/>
                <w:sz w:val="16"/>
                <w:szCs w:val="16"/>
                <w:lang w:val="en-GB"/>
              </w:rPr>
              <w:t>:</w:t>
            </w:r>
          </w:p>
          <w:p w:rsidR="00137EAF" w:rsidRPr="009812F7" w:rsidRDefault="0076024C" w:rsidP="0076024C">
            <w:pPr>
              <w:spacing w:after="0" w:line="240" w:lineRule="auto"/>
              <w:rPr>
                <w:rFonts w:cs="Arial"/>
                <w:sz w:val="16"/>
                <w:szCs w:val="16"/>
                <w:lang w:val="en-GB"/>
              </w:rPr>
            </w:pPr>
            <w:r>
              <w:rPr>
                <w:rFonts w:eastAsia="Times New Roman"/>
                <w:color w:val="000000"/>
                <w:sz w:val="16"/>
                <w:szCs w:val="16"/>
                <w:lang w:val="en-GB" w:eastAsia="en-GB"/>
              </w:rPr>
              <w:fldChar w:fldCharType="begin">
                <w:ffData>
                  <w:name w:val="Text1"/>
                  <w:enabled/>
                  <w:calcOnExit w:val="0"/>
                  <w:textInput/>
                </w:ffData>
              </w:fldChar>
            </w:r>
            <w:r>
              <w:rPr>
                <w:rFonts w:eastAsia="Times New Roman"/>
                <w:color w:val="000000"/>
                <w:sz w:val="16"/>
                <w:szCs w:val="16"/>
                <w:lang w:val="en-GB" w:eastAsia="en-GB"/>
              </w:rPr>
              <w:instrText xml:space="preserve"> FORMTEXT </w:instrText>
            </w:r>
            <w:r>
              <w:rPr>
                <w:rFonts w:eastAsia="Times New Roman"/>
                <w:color w:val="000000"/>
                <w:sz w:val="16"/>
                <w:szCs w:val="16"/>
                <w:lang w:val="en-GB" w:eastAsia="en-GB"/>
              </w:rPr>
            </w:r>
            <w:r>
              <w:rPr>
                <w:rFonts w:eastAsia="Times New Roman"/>
                <w:color w:val="000000"/>
                <w:sz w:val="16"/>
                <w:szCs w:val="16"/>
                <w:lang w:val="en-GB" w:eastAsia="en-GB"/>
              </w:rPr>
              <w:fldChar w:fldCharType="separate"/>
            </w:r>
            <w:r>
              <w:rPr>
                <w:rFonts w:eastAsia="Times New Roman"/>
                <w:noProof/>
                <w:color w:val="000000"/>
                <w:sz w:val="16"/>
                <w:szCs w:val="16"/>
                <w:lang w:val="en-GB" w:eastAsia="en-GB"/>
              </w:rPr>
              <w:t> </w:t>
            </w:r>
            <w:r>
              <w:rPr>
                <w:rFonts w:eastAsia="Times New Roman"/>
                <w:noProof/>
                <w:color w:val="000000"/>
                <w:sz w:val="16"/>
                <w:szCs w:val="16"/>
                <w:lang w:val="en-GB" w:eastAsia="en-GB"/>
              </w:rPr>
              <w:t> </w:t>
            </w:r>
            <w:r>
              <w:rPr>
                <w:rFonts w:eastAsia="Times New Roman"/>
                <w:noProof/>
                <w:color w:val="000000"/>
                <w:sz w:val="16"/>
                <w:szCs w:val="16"/>
                <w:lang w:val="en-GB" w:eastAsia="en-GB"/>
              </w:rPr>
              <w:t> </w:t>
            </w:r>
            <w:r>
              <w:rPr>
                <w:rFonts w:eastAsia="Times New Roman"/>
                <w:noProof/>
                <w:color w:val="000000"/>
                <w:sz w:val="16"/>
                <w:szCs w:val="16"/>
                <w:lang w:val="en-GB" w:eastAsia="en-GB"/>
              </w:rPr>
              <w:t> </w:t>
            </w:r>
            <w:r>
              <w:rPr>
                <w:rFonts w:eastAsia="Times New Roman"/>
                <w:noProof/>
                <w:color w:val="000000"/>
                <w:sz w:val="16"/>
                <w:szCs w:val="16"/>
                <w:lang w:val="en-GB" w:eastAsia="en-GB"/>
              </w:rPr>
              <w:t> </w:t>
            </w:r>
            <w:r>
              <w:rPr>
                <w:rFonts w:eastAsia="Times New Roman"/>
                <w:color w:val="000000"/>
                <w:sz w:val="16"/>
                <w:szCs w:val="16"/>
                <w:lang w:val="en-GB" w:eastAsia="en-GB"/>
              </w:rPr>
              <w:fldChar w:fldCharType="end"/>
            </w:r>
          </w:p>
          <w:p w:rsidR="00137EAF" w:rsidRPr="009812F7" w:rsidRDefault="00137EAF" w:rsidP="00467D99">
            <w:pPr>
              <w:spacing w:after="0"/>
              <w:ind w:right="-992"/>
              <w:rPr>
                <w:rFonts w:cs="Calibri"/>
                <w:b/>
                <w:sz w:val="16"/>
                <w:szCs w:val="16"/>
                <w:lang w:val="en-GB"/>
              </w:rPr>
            </w:pPr>
          </w:p>
        </w:tc>
      </w:tr>
      <w:tr w:rsidR="00137EAF" w:rsidRPr="009812F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Pr="009812F7" w:rsidRDefault="00137EAF" w:rsidP="00467D99">
            <w:pPr>
              <w:spacing w:after="0"/>
              <w:ind w:left="-6" w:firstLine="6"/>
              <w:rPr>
                <w:rFonts w:cs="Calibri"/>
                <w:b/>
                <w:sz w:val="16"/>
                <w:szCs w:val="16"/>
                <w:lang w:val="en-GB"/>
              </w:rPr>
            </w:pPr>
            <w:r w:rsidRPr="009812F7">
              <w:rPr>
                <w:rFonts w:cs="Calibri"/>
                <w:b/>
                <w:sz w:val="16"/>
                <w:szCs w:val="16"/>
                <w:lang w:val="en-GB"/>
              </w:rPr>
              <w:t>Monitoring plan:</w:t>
            </w:r>
          </w:p>
          <w:p w:rsidR="00137EAF" w:rsidRPr="009812F7" w:rsidRDefault="0076024C" w:rsidP="0076024C">
            <w:pPr>
              <w:spacing w:after="0" w:line="240" w:lineRule="auto"/>
              <w:rPr>
                <w:rFonts w:cs="Arial"/>
                <w:sz w:val="16"/>
                <w:szCs w:val="16"/>
                <w:lang w:val="en-GB"/>
              </w:rPr>
            </w:pPr>
            <w:r>
              <w:rPr>
                <w:rFonts w:eastAsia="Times New Roman"/>
                <w:color w:val="000000"/>
                <w:sz w:val="16"/>
                <w:szCs w:val="16"/>
                <w:lang w:val="en-GB" w:eastAsia="en-GB"/>
              </w:rPr>
              <w:t>Regular meetings with supervisor</w:t>
            </w:r>
          </w:p>
          <w:p w:rsidR="00137EAF" w:rsidRPr="009812F7" w:rsidRDefault="00137EAF" w:rsidP="00467D99">
            <w:pPr>
              <w:spacing w:after="0"/>
              <w:ind w:left="-6" w:firstLine="6"/>
              <w:rPr>
                <w:rFonts w:cs="Calibri"/>
                <w:b/>
                <w:sz w:val="16"/>
                <w:szCs w:val="16"/>
                <w:lang w:val="en-GB"/>
              </w:rPr>
            </w:pPr>
          </w:p>
        </w:tc>
      </w:tr>
      <w:tr w:rsidR="00137EAF" w:rsidRPr="009812F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Pr="009812F7" w:rsidRDefault="00137EAF" w:rsidP="00467D99">
            <w:pPr>
              <w:spacing w:after="0"/>
              <w:ind w:right="-993"/>
              <w:rPr>
                <w:rFonts w:cs="Calibri"/>
                <w:sz w:val="16"/>
                <w:szCs w:val="16"/>
                <w:lang w:val="en-GB"/>
              </w:rPr>
            </w:pPr>
            <w:r w:rsidRPr="009812F7">
              <w:rPr>
                <w:rFonts w:cs="Calibri"/>
                <w:b/>
                <w:sz w:val="16"/>
                <w:szCs w:val="16"/>
                <w:lang w:val="en-GB"/>
              </w:rPr>
              <w:t>Evaluation plan:</w:t>
            </w:r>
          </w:p>
          <w:p w:rsidR="00137EAF" w:rsidRPr="009812F7" w:rsidRDefault="0076024C" w:rsidP="0076024C">
            <w:pPr>
              <w:spacing w:after="0" w:line="240" w:lineRule="auto"/>
              <w:rPr>
                <w:rFonts w:cs="Arial"/>
                <w:sz w:val="16"/>
                <w:szCs w:val="16"/>
                <w:lang w:val="en-GB"/>
              </w:rPr>
            </w:pPr>
            <w:r>
              <w:rPr>
                <w:rFonts w:eastAsia="Times New Roman"/>
                <w:color w:val="000000"/>
                <w:sz w:val="16"/>
                <w:szCs w:val="16"/>
                <w:lang w:val="en-GB" w:eastAsia="en-GB"/>
              </w:rPr>
              <w:t>Written report at the end of the traineeship / internship</w:t>
            </w:r>
          </w:p>
          <w:p w:rsidR="00137EAF" w:rsidRPr="009812F7" w:rsidRDefault="00137EAF" w:rsidP="00467D99">
            <w:pPr>
              <w:spacing w:after="0"/>
              <w:ind w:right="-993"/>
              <w:rPr>
                <w:rFonts w:cs="Arial"/>
                <w:sz w:val="16"/>
                <w:szCs w:val="16"/>
                <w:lang w:val="en-GB"/>
              </w:rPr>
            </w:pPr>
          </w:p>
        </w:tc>
      </w:tr>
      <w:tr w:rsidR="00137EAF" w:rsidRPr="009812F7" w:rsidTr="00EA1BFE">
        <w:trPr>
          <w:trHeight w:val="75"/>
        </w:trPr>
        <w:tc>
          <w:tcPr>
            <w:tcW w:w="984" w:type="dxa"/>
            <w:tcBorders>
              <w:top w:val="nil"/>
              <w:left w:val="nil"/>
              <w:bottom w:val="nil"/>
              <w:right w:val="nil"/>
            </w:tcBorders>
            <w:shd w:val="clear" w:color="auto" w:fill="auto"/>
            <w:noWrap/>
            <w:vAlign w:val="bottom"/>
            <w:hideMark/>
          </w:tcPr>
          <w:p w:rsidR="00F470CC" w:rsidRPr="00226134" w:rsidRDefault="00F470CC" w:rsidP="00B57D80">
            <w:pPr>
              <w:spacing w:after="0" w:line="240" w:lineRule="auto"/>
              <w:rPr>
                <w:rFonts w:eastAsia="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eastAsia="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eastAsia="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eastAsia="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eastAsia="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eastAsia="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eastAsia="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eastAsia="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eastAsia="Times New Roman"/>
                <w:color w:val="000000"/>
                <w:lang w:val="en-GB" w:eastAsia="en-GB"/>
              </w:rPr>
            </w:pPr>
          </w:p>
        </w:tc>
      </w:tr>
      <w:tr w:rsidR="00137EAF" w:rsidRPr="0076024C"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137EAF" w:rsidRPr="00226134" w:rsidRDefault="00137EAF" w:rsidP="0076024C">
            <w:pPr>
              <w:spacing w:after="0" w:line="240" w:lineRule="auto"/>
              <w:rPr>
                <w:rFonts w:eastAsia="Times New Roman"/>
                <w:color w:val="000000"/>
                <w:sz w:val="16"/>
                <w:szCs w:val="16"/>
                <w:lang w:val="en-GB" w:eastAsia="en-GB"/>
              </w:rPr>
            </w:pPr>
            <w:r w:rsidRPr="00226134">
              <w:rPr>
                <w:rFonts w:eastAsia="Times New Roman"/>
                <w:color w:val="000000"/>
                <w:sz w:val="16"/>
                <w:szCs w:val="16"/>
                <w:lang w:val="en-GB" w:eastAsia="en-GB"/>
              </w:rPr>
              <w:t xml:space="preserve">The level of </w:t>
            </w:r>
            <w:r w:rsidRPr="003C7164">
              <w:rPr>
                <w:rFonts w:eastAsia="Times New Roman"/>
                <w:b/>
                <w:color w:val="000000"/>
                <w:sz w:val="16"/>
                <w:szCs w:val="16"/>
                <w:lang w:val="en-GB" w:eastAsia="en-GB"/>
              </w:rPr>
              <w:t>language competence</w:t>
            </w:r>
            <w:r w:rsidR="00A939CD">
              <w:rPr>
                <w:rStyle w:val="Endnotenzeichen"/>
                <w:rFonts w:eastAsia="Times New Roman"/>
                <w:b/>
                <w:color w:val="000000"/>
                <w:sz w:val="16"/>
                <w:szCs w:val="16"/>
                <w:lang w:val="en-GB" w:eastAsia="en-GB"/>
              </w:rPr>
              <w:endnoteReference w:id="9"/>
            </w:r>
            <w:r w:rsidRPr="00226134">
              <w:rPr>
                <w:rFonts w:eastAsia="Times New Roman"/>
                <w:color w:val="000000"/>
                <w:sz w:val="16"/>
                <w:szCs w:val="16"/>
                <w:lang w:val="en-GB" w:eastAsia="en-GB"/>
              </w:rPr>
              <w:t xml:space="preserve">  in </w:t>
            </w:r>
            <w:r w:rsidR="0076024C">
              <w:rPr>
                <w:rFonts w:eastAsia="Times New Roman"/>
                <w:color w:val="000000"/>
                <w:sz w:val="16"/>
                <w:szCs w:val="16"/>
                <w:lang w:val="en-GB" w:eastAsia="en-GB"/>
              </w:rPr>
              <w:fldChar w:fldCharType="begin">
                <w:ffData>
                  <w:name w:val="Text1"/>
                  <w:enabled/>
                  <w:calcOnExit w:val="0"/>
                  <w:textInput/>
                </w:ffData>
              </w:fldChar>
            </w:r>
            <w:r w:rsidR="0076024C">
              <w:rPr>
                <w:rFonts w:eastAsia="Times New Roman"/>
                <w:color w:val="000000"/>
                <w:sz w:val="16"/>
                <w:szCs w:val="16"/>
                <w:lang w:val="en-GB" w:eastAsia="en-GB"/>
              </w:rPr>
              <w:instrText xml:space="preserve"> FORMTEXT </w:instrText>
            </w:r>
            <w:r w:rsidR="0076024C">
              <w:rPr>
                <w:rFonts w:eastAsia="Times New Roman"/>
                <w:color w:val="000000"/>
                <w:sz w:val="16"/>
                <w:szCs w:val="16"/>
                <w:lang w:val="en-GB" w:eastAsia="en-GB"/>
              </w:rPr>
            </w:r>
            <w:r w:rsidR="0076024C">
              <w:rPr>
                <w:rFonts w:eastAsia="Times New Roman"/>
                <w:color w:val="000000"/>
                <w:sz w:val="16"/>
                <w:szCs w:val="16"/>
                <w:lang w:val="en-GB" w:eastAsia="en-GB"/>
              </w:rPr>
              <w:fldChar w:fldCharType="separate"/>
            </w:r>
            <w:r w:rsidR="0076024C">
              <w:rPr>
                <w:rFonts w:eastAsia="Times New Roman"/>
                <w:noProof/>
                <w:color w:val="000000"/>
                <w:sz w:val="16"/>
                <w:szCs w:val="16"/>
                <w:lang w:val="en-GB" w:eastAsia="en-GB"/>
              </w:rPr>
              <w:t> </w:t>
            </w:r>
            <w:r w:rsidR="0076024C">
              <w:rPr>
                <w:rFonts w:eastAsia="Times New Roman"/>
                <w:noProof/>
                <w:color w:val="000000"/>
                <w:sz w:val="16"/>
                <w:szCs w:val="16"/>
                <w:lang w:val="en-GB" w:eastAsia="en-GB"/>
              </w:rPr>
              <w:t> </w:t>
            </w:r>
            <w:r w:rsidR="0076024C">
              <w:rPr>
                <w:rFonts w:eastAsia="Times New Roman"/>
                <w:noProof/>
                <w:color w:val="000000"/>
                <w:sz w:val="16"/>
                <w:szCs w:val="16"/>
                <w:lang w:val="en-GB" w:eastAsia="en-GB"/>
              </w:rPr>
              <w:t> </w:t>
            </w:r>
            <w:r w:rsidR="0076024C">
              <w:rPr>
                <w:rFonts w:eastAsia="Times New Roman"/>
                <w:noProof/>
                <w:color w:val="000000"/>
                <w:sz w:val="16"/>
                <w:szCs w:val="16"/>
                <w:lang w:val="en-GB" w:eastAsia="en-GB"/>
              </w:rPr>
              <w:t> </w:t>
            </w:r>
            <w:r w:rsidR="0076024C">
              <w:rPr>
                <w:rFonts w:eastAsia="Times New Roman"/>
                <w:noProof/>
                <w:color w:val="000000"/>
                <w:sz w:val="16"/>
                <w:szCs w:val="16"/>
                <w:lang w:val="en-GB" w:eastAsia="en-GB"/>
              </w:rPr>
              <w:t> </w:t>
            </w:r>
            <w:r w:rsidR="0076024C">
              <w:rPr>
                <w:rFonts w:eastAsia="Times New Roman"/>
                <w:color w:val="000000"/>
                <w:sz w:val="16"/>
                <w:szCs w:val="16"/>
                <w:lang w:val="en-GB" w:eastAsia="en-GB"/>
              </w:rPr>
              <w:fldChar w:fldCharType="end"/>
            </w:r>
            <w:r w:rsidR="0076024C" w:rsidRPr="00226134">
              <w:rPr>
                <w:rFonts w:eastAsia="Times New Roman"/>
                <w:color w:val="000000"/>
                <w:sz w:val="16"/>
                <w:szCs w:val="16"/>
                <w:lang w:val="en-GB" w:eastAsia="en-GB"/>
              </w:rPr>
              <w:t xml:space="preserve"> </w:t>
            </w:r>
            <w:r w:rsidRPr="00226134">
              <w:rPr>
                <w:rFonts w:eastAsia="Times New Roman"/>
                <w:color w:val="000000"/>
                <w:sz w:val="16"/>
                <w:szCs w:val="16"/>
                <w:lang w:val="en-GB" w:eastAsia="en-GB"/>
              </w:rPr>
              <w:t>[</w:t>
            </w:r>
            <w:r>
              <w:rPr>
                <w:rFonts w:eastAsia="Times New Roman"/>
                <w:i/>
                <w:color w:val="000000"/>
                <w:sz w:val="16"/>
                <w:szCs w:val="16"/>
                <w:lang w:val="en-GB" w:eastAsia="en-GB"/>
              </w:rPr>
              <w:t>indicate here</w:t>
            </w:r>
            <w:r w:rsidRPr="00F94524">
              <w:rPr>
                <w:rFonts w:eastAsia="Times New Roman"/>
                <w:i/>
                <w:color w:val="000000"/>
                <w:sz w:val="16"/>
                <w:szCs w:val="16"/>
                <w:lang w:val="en-GB" w:eastAsia="en-GB"/>
              </w:rPr>
              <w:t xml:space="preserve"> the main language</w:t>
            </w:r>
            <w:r>
              <w:rPr>
                <w:rFonts w:eastAsia="Times New Roman"/>
                <w:i/>
                <w:color w:val="000000"/>
                <w:sz w:val="16"/>
                <w:szCs w:val="16"/>
                <w:lang w:val="en-GB" w:eastAsia="en-GB"/>
              </w:rPr>
              <w:t xml:space="preserve"> of work</w:t>
            </w:r>
            <w:r>
              <w:rPr>
                <w:rFonts w:eastAsia="Times New Roman"/>
                <w:color w:val="000000"/>
                <w:sz w:val="16"/>
                <w:szCs w:val="16"/>
                <w:lang w:val="en-GB" w:eastAsia="en-GB"/>
              </w:rPr>
              <w:t xml:space="preserve">] </w:t>
            </w:r>
            <w:r w:rsidRPr="00226134">
              <w:rPr>
                <w:rFonts w:eastAsia="Times New Roman"/>
                <w:color w:val="000000"/>
                <w:sz w:val="16"/>
                <w:szCs w:val="16"/>
                <w:lang w:val="en-GB" w:eastAsia="en-GB"/>
              </w:rPr>
              <w:t>that the trainee already has or agrees to acquire by the start of the mobility period is:</w:t>
            </w:r>
            <w:r>
              <w:rPr>
                <w:rFonts w:eastAsia="Times New Roman"/>
                <w:color w:val="000000"/>
                <w:sz w:val="16"/>
                <w:szCs w:val="16"/>
                <w:lang w:val="en-GB" w:eastAsia="en-GB"/>
              </w:rPr>
              <w:t xml:space="preserve"> </w:t>
            </w:r>
            <w:r>
              <w:rPr>
                <w:rFonts w:eastAsia="Times New Roman"/>
                <w:i/>
                <w:iCs/>
                <w:color w:val="000000"/>
                <w:sz w:val="16"/>
                <w:szCs w:val="16"/>
                <w:lang w:val="en-GB" w:eastAsia="en-GB"/>
              </w:rPr>
              <w:t xml:space="preserve">A1 </w:t>
            </w:r>
            <w:r w:rsidR="0076024C">
              <w:rPr>
                <w:rFonts w:ascii="MS Gothic" w:eastAsia="MS Gothic" w:hAnsi="MS Gothic"/>
                <w:iCs/>
                <w:color w:val="000000"/>
                <w:sz w:val="12"/>
                <w:szCs w:val="16"/>
                <w:lang w:val="en-GB" w:eastAsia="en-GB"/>
              </w:rPr>
              <w:fldChar w:fldCharType="begin">
                <w:ffData>
                  <w:name w:val="Kontrollkästchen1"/>
                  <w:enabled/>
                  <w:calcOnExit w:val="0"/>
                  <w:checkBox>
                    <w:sizeAuto/>
                    <w:default w:val="0"/>
                  </w:checkBox>
                </w:ffData>
              </w:fldChar>
            </w:r>
            <w:bookmarkStart w:id="3" w:name="Kontrollkästchen1"/>
            <w:r w:rsidR="0076024C">
              <w:rPr>
                <w:rFonts w:ascii="MS Gothic" w:eastAsia="MS Gothic" w:hAnsi="MS Gothic"/>
                <w:iCs/>
                <w:color w:val="000000"/>
                <w:sz w:val="12"/>
                <w:szCs w:val="16"/>
                <w:lang w:val="en-GB" w:eastAsia="en-GB"/>
              </w:rPr>
              <w:instrText xml:space="preserve"> </w:instrText>
            </w:r>
            <w:r w:rsidR="0076024C">
              <w:rPr>
                <w:rFonts w:ascii="MS Gothic" w:eastAsia="MS Gothic" w:hAnsi="MS Gothic" w:hint="eastAsia"/>
                <w:iCs/>
                <w:color w:val="000000"/>
                <w:sz w:val="12"/>
                <w:szCs w:val="16"/>
                <w:lang w:val="en-GB" w:eastAsia="en-GB"/>
              </w:rPr>
              <w:instrText>FORMCHECKBOX</w:instrText>
            </w:r>
            <w:r w:rsidR="0076024C">
              <w:rPr>
                <w:rFonts w:ascii="MS Gothic" w:eastAsia="MS Gothic" w:hAnsi="MS Gothic"/>
                <w:iCs/>
                <w:color w:val="000000"/>
                <w:sz w:val="12"/>
                <w:szCs w:val="16"/>
                <w:lang w:val="en-GB" w:eastAsia="en-GB"/>
              </w:rPr>
              <w:instrText xml:space="preserve"> </w:instrText>
            </w:r>
            <w:r w:rsidR="0076024C">
              <w:rPr>
                <w:rFonts w:ascii="MS Gothic" w:eastAsia="MS Gothic" w:hAnsi="MS Gothic" w:hint="eastAsia"/>
                <w:iCs/>
                <w:color w:val="000000"/>
                <w:sz w:val="12"/>
                <w:szCs w:val="16"/>
                <w:lang w:val="en-GB" w:eastAsia="en-GB"/>
              </w:rPr>
            </w:r>
            <w:r w:rsidR="0076024C">
              <w:rPr>
                <w:rFonts w:ascii="MS Gothic" w:eastAsia="MS Gothic" w:hAnsi="MS Gothic"/>
                <w:iCs/>
                <w:color w:val="000000"/>
                <w:sz w:val="12"/>
                <w:szCs w:val="16"/>
                <w:lang w:val="en-GB" w:eastAsia="en-GB"/>
              </w:rPr>
              <w:fldChar w:fldCharType="end"/>
            </w:r>
            <w:bookmarkEnd w:id="3"/>
            <w:r w:rsidRPr="009A1036">
              <w:rPr>
                <w:rFonts w:eastAsia="Times New Roman"/>
                <w:i/>
                <w:iCs/>
                <w:color w:val="000000"/>
                <w:sz w:val="16"/>
                <w:szCs w:val="16"/>
                <w:lang w:val="en-GB" w:eastAsia="en-GB"/>
              </w:rPr>
              <w:t xml:space="preserve">     A2 </w:t>
            </w:r>
            <w:r w:rsidR="0076024C">
              <w:rPr>
                <w:rFonts w:ascii="MS Gothic" w:eastAsia="MS Gothic" w:hAnsi="MS Gothic"/>
                <w:iCs/>
                <w:color w:val="000000"/>
                <w:sz w:val="12"/>
                <w:szCs w:val="16"/>
                <w:lang w:val="en-GB" w:eastAsia="en-GB"/>
              </w:rPr>
              <w:fldChar w:fldCharType="begin">
                <w:ffData>
                  <w:name w:val="Kontrollkästchen1"/>
                  <w:enabled/>
                  <w:calcOnExit w:val="0"/>
                  <w:checkBox>
                    <w:sizeAuto/>
                    <w:default w:val="0"/>
                  </w:checkBox>
                </w:ffData>
              </w:fldChar>
            </w:r>
            <w:r w:rsidR="0076024C">
              <w:rPr>
                <w:rFonts w:ascii="MS Gothic" w:eastAsia="MS Gothic" w:hAnsi="MS Gothic"/>
                <w:iCs/>
                <w:color w:val="000000"/>
                <w:sz w:val="12"/>
                <w:szCs w:val="16"/>
                <w:lang w:val="en-GB" w:eastAsia="en-GB"/>
              </w:rPr>
              <w:instrText xml:space="preserve"> </w:instrText>
            </w:r>
            <w:r w:rsidR="0076024C">
              <w:rPr>
                <w:rFonts w:ascii="MS Gothic" w:eastAsia="MS Gothic" w:hAnsi="MS Gothic" w:hint="eastAsia"/>
                <w:iCs/>
                <w:color w:val="000000"/>
                <w:sz w:val="12"/>
                <w:szCs w:val="16"/>
                <w:lang w:val="en-GB" w:eastAsia="en-GB"/>
              </w:rPr>
              <w:instrText>FORMCHECKBOX</w:instrText>
            </w:r>
            <w:r w:rsidR="0076024C">
              <w:rPr>
                <w:rFonts w:ascii="MS Gothic" w:eastAsia="MS Gothic" w:hAnsi="MS Gothic"/>
                <w:iCs/>
                <w:color w:val="000000"/>
                <w:sz w:val="12"/>
                <w:szCs w:val="16"/>
                <w:lang w:val="en-GB" w:eastAsia="en-GB"/>
              </w:rPr>
              <w:instrText xml:space="preserve"> </w:instrText>
            </w:r>
            <w:r w:rsidR="0076024C">
              <w:rPr>
                <w:rFonts w:ascii="MS Gothic" w:eastAsia="MS Gothic" w:hAnsi="MS Gothic" w:hint="eastAsia"/>
                <w:iCs/>
                <w:color w:val="000000"/>
                <w:sz w:val="12"/>
                <w:szCs w:val="16"/>
                <w:lang w:val="en-GB" w:eastAsia="en-GB"/>
              </w:rPr>
            </w:r>
            <w:r w:rsidR="0076024C">
              <w:rPr>
                <w:rFonts w:ascii="MS Gothic" w:eastAsia="MS Gothic" w:hAnsi="MS Gothic"/>
                <w:iCs/>
                <w:color w:val="000000"/>
                <w:sz w:val="12"/>
                <w:szCs w:val="16"/>
                <w:lang w:val="en-GB" w:eastAsia="en-GB"/>
              </w:rPr>
              <w:fldChar w:fldCharType="end"/>
            </w:r>
            <w:r w:rsidRPr="009A1036">
              <w:rPr>
                <w:rFonts w:eastAsia="Times New Roman"/>
                <w:i/>
                <w:iCs/>
                <w:color w:val="000000"/>
                <w:sz w:val="16"/>
                <w:szCs w:val="16"/>
                <w:lang w:val="en-GB" w:eastAsia="en-GB"/>
              </w:rPr>
              <w:t xml:space="preserve">     B1</w:t>
            </w:r>
            <w:r>
              <w:rPr>
                <w:rFonts w:eastAsia="Times New Roman"/>
                <w:i/>
                <w:iCs/>
                <w:color w:val="000000"/>
                <w:sz w:val="16"/>
                <w:szCs w:val="16"/>
                <w:lang w:val="en-GB" w:eastAsia="en-GB"/>
              </w:rPr>
              <w:t xml:space="preserve"> </w:t>
            </w:r>
            <w:r w:rsidR="0076024C">
              <w:rPr>
                <w:rFonts w:ascii="MS Gothic" w:eastAsia="MS Gothic" w:hAnsi="MS Gothic"/>
                <w:iCs/>
                <w:color w:val="000000"/>
                <w:sz w:val="12"/>
                <w:szCs w:val="16"/>
                <w:lang w:val="en-GB" w:eastAsia="en-GB"/>
              </w:rPr>
              <w:fldChar w:fldCharType="begin">
                <w:ffData>
                  <w:name w:val="Kontrollkästchen1"/>
                  <w:enabled/>
                  <w:calcOnExit w:val="0"/>
                  <w:checkBox>
                    <w:sizeAuto/>
                    <w:default w:val="0"/>
                  </w:checkBox>
                </w:ffData>
              </w:fldChar>
            </w:r>
            <w:r w:rsidR="0076024C">
              <w:rPr>
                <w:rFonts w:ascii="MS Gothic" w:eastAsia="MS Gothic" w:hAnsi="MS Gothic"/>
                <w:iCs/>
                <w:color w:val="000000"/>
                <w:sz w:val="12"/>
                <w:szCs w:val="16"/>
                <w:lang w:val="en-GB" w:eastAsia="en-GB"/>
              </w:rPr>
              <w:instrText xml:space="preserve"> </w:instrText>
            </w:r>
            <w:r w:rsidR="0076024C">
              <w:rPr>
                <w:rFonts w:ascii="MS Gothic" w:eastAsia="MS Gothic" w:hAnsi="MS Gothic" w:hint="eastAsia"/>
                <w:iCs/>
                <w:color w:val="000000"/>
                <w:sz w:val="12"/>
                <w:szCs w:val="16"/>
                <w:lang w:val="en-GB" w:eastAsia="en-GB"/>
              </w:rPr>
              <w:instrText>FORMCHECKBOX</w:instrText>
            </w:r>
            <w:r w:rsidR="0076024C">
              <w:rPr>
                <w:rFonts w:ascii="MS Gothic" w:eastAsia="MS Gothic" w:hAnsi="MS Gothic"/>
                <w:iCs/>
                <w:color w:val="000000"/>
                <w:sz w:val="12"/>
                <w:szCs w:val="16"/>
                <w:lang w:val="en-GB" w:eastAsia="en-GB"/>
              </w:rPr>
              <w:instrText xml:space="preserve"> </w:instrText>
            </w:r>
            <w:r w:rsidR="0076024C">
              <w:rPr>
                <w:rFonts w:ascii="MS Gothic" w:eastAsia="MS Gothic" w:hAnsi="MS Gothic" w:hint="eastAsia"/>
                <w:iCs/>
                <w:color w:val="000000"/>
                <w:sz w:val="12"/>
                <w:szCs w:val="16"/>
                <w:lang w:val="en-GB" w:eastAsia="en-GB"/>
              </w:rPr>
            </w:r>
            <w:r w:rsidR="0076024C">
              <w:rPr>
                <w:rFonts w:ascii="MS Gothic" w:eastAsia="MS Gothic" w:hAnsi="MS Gothic"/>
                <w:iCs/>
                <w:color w:val="000000"/>
                <w:sz w:val="12"/>
                <w:szCs w:val="16"/>
                <w:lang w:val="en-GB" w:eastAsia="en-GB"/>
              </w:rPr>
              <w:fldChar w:fldCharType="end"/>
            </w:r>
            <w:r>
              <w:rPr>
                <w:rFonts w:eastAsia="Times New Roman"/>
                <w:i/>
                <w:iCs/>
                <w:color w:val="000000"/>
                <w:sz w:val="16"/>
                <w:szCs w:val="16"/>
                <w:lang w:val="en-GB" w:eastAsia="en-GB"/>
              </w:rPr>
              <w:t xml:space="preserve">    </w:t>
            </w:r>
            <w:r w:rsidRPr="009A1036">
              <w:rPr>
                <w:rFonts w:eastAsia="Times New Roman"/>
                <w:i/>
                <w:iCs/>
                <w:color w:val="000000"/>
                <w:sz w:val="16"/>
                <w:szCs w:val="16"/>
                <w:lang w:val="en-GB" w:eastAsia="en-GB"/>
              </w:rPr>
              <w:t>B2</w:t>
            </w:r>
            <w:r>
              <w:rPr>
                <w:rFonts w:eastAsia="Times New Roman"/>
                <w:i/>
                <w:iCs/>
                <w:color w:val="000000"/>
                <w:sz w:val="16"/>
                <w:szCs w:val="16"/>
                <w:lang w:val="en-GB" w:eastAsia="en-GB"/>
              </w:rPr>
              <w:t xml:space="preserve"> </w:t>
            </w:r>
            <w:r w:rsidR="0076024C">
              <w:rPr>
                <w:rFonts w:ascii="MS Gothic" w:eastAsia="MS Gothic" w:hAnsi="MS Gothic"/>
                <w:iCs/>
                <w:color w:val="000000"/>
                <w:sz w:val="12"/>
                <w:szCs w:val="16"/>
                <w:lang w:val="en-GB" w:eastAsia="en-GB"/>
              </w:rPr>
              <w:fldChar w:fldCharType="begin">
                <w:ffData>
                  <w:name w:val="Kontrollkästchen1"/>
                  <w:enabled/>
                  <w:calcOnExit w:val="0"/>
                  <w:checkBox>
                    <w:sizeAuto/>
                    <w:default w:val="0"/>
                  </w:checkBox>
                </w:ffData>
              </w:fldChar>
            </w:r>
            <w:r w:rsidR="0076024C">
              <w:rPr>
                <w:rFonts w:ascii="MS Gothic" w:eastAsia="MS Gothic" w:hAnsi="MS Gothic"/>
                <w:iCs/>
                <w:color w:val="000000"/>
                <w:sz w:val="12"/>
                <w:szCs w:val="16"/>
                <w:lang w:val="en-GB" w:eastAsia="en-GB"/>
              </w:rPr>
              <w:instrText xml:space="preserve"> </w:instrText>
            </w:r>
            <w:r w:rsidR="0076024C">
              <w:rPr>
                <w:rFonts w:ascii="MS Gothic" w:eastAsia="MS Gothic" w:hAnsi="MS Gothic" w:hint="eastAsia"/>
                <w:iCs/>
                <w:color w:val="000000"/>
                <w:sz w:val="12"/>
                <w:szCs w:val="16"/>
                <w:lang w:val="en-GB" w:eastAsia="en-GB"/>
              </w:rPr>
              <w:instrText>FORMCHECKBOX</w:instrText>
            </w:r>
            <w:r w:rsidR="0076024C">
              <w:rPr>
                <w:rFonts w:ascii="MS Gothic" w:eastAsia="MS Gothic" w:hAnsi="MS Gothic"/>
                <w:iCs/>
                <w:color w:val="000000"/>
                <w:sz w:val="12"/>
                <w:szCs w:val="16"/>
                <w:lang w:val="en-GB" w:eastAsia="en-GB"/>
              </w:rPr>
              <w:instrText xml:space="preserve"> </w:instrText>
            </w:r>
            <w:r w:rsidR="0076024C">
              <w:rPr>
                <w:rFonts w:ascii="MS Gothic" w:eastAsia="MS Gothic" w:hAnsi="MS Gothic" w:hint="eastAsia"/>
                <w:iCs/>
                <w:color w:val="000000"/>
                <w:sz w:val="12"/>
                <w:szCs w:val="16"/>
                <w:lang w:val="en-GB" w:eastAsia="en-GB"/>
              </w:rPr>
            </w:r>
            <w:r w:rsidR="0076024C">
              <w:rPr>
                <w:rFonts w:ascii="MS Gothic" w:eastAsia="MS Gothic" w:hAnsi="MS Gothic"/>
                <w:iCs/>
                <w:color w:val="000000"/>
                <w:sz w:val="12"/>
                <w:szCs w:val="16"/>
                <w:lang w:val="en-GB" w:eastAsia="en-GB"/>
              </w:rPr>
              <w:fldChar w:fldCharType="end"/>
            </w:r>
            <w:r w:rsidRPr="009A1036">
              <w:rPr>
                <w:rFonts w:eastAsia="Times New Roman"/>
                <w:i/>
                <w:iCs/>
                <w:color w:val="000000"/>
                <w:sz w:val="16"/>
                <w:szCs w:val="16"/>
                <w:lang w:val="en-GB" w:eastAsia="en-GB"/>
              </w:rPr>
              <w:t xml:space="preserve">     C1 </w:t>
            </w:r>
            <w:r w:rsidR="0076024C">
              <w:rPr>
                <w:rFonts w:ascii="MS Gothic" w:eastAsia="MS Gothic" w:hAnsi="MS Gothic"/>
                <w:iCs/>
                <w:color w:val="000000"/>
                <w:sz w:val="12"/>
                <w:szCs w:val="16"/>
                <w:lang w:val="en-GB" w:eastAsia="en-GB"/>
              </w:rPr>
              <w:fldChar w:fldCharType="begin">
                <w:ffData>
                  <w:name w:val="Kontrollkästchen1"/>
                  <w:enabled/>
                  <w:calcOnExit w:val="0"/>
                  <w:checkBox>
                    <w:sizeAuto/>
                    <w:default w:val="0"/>
                  </w:checkBox>
                </w:ffData>
              </w:fldChar>
            </w:r>
            <w:r w:rsidR="0076024C">
              <w:rPr>
                <w:rFonts w:ascii="MS Gothic" w:eastAsia="MS Gothic" w:hAnsi="MS Gothic"/>
                <w:iCs/>
                <w:color w:val="000000"/>
                <w:sz w:val="12"/>
                <w:szCs w:val="16"/>
                <w:lang w:val="en-GB" w:eastAsia="en-GB"/>
              </w:rPr>
              <w:instrText xml:space="preserve"> </w:instrText>
            </w:r>
            <w:r w:rsidR="0076024C">
              <w:rPr>
                <w:rFonts w:ascii="MS Gothic" w:eastAsia="MS Gothic" w:hAnsi="MS Gothic" w:hint="eastAsia"/>
                <w:iCs/>
                <w:color w:val="000000"/>
                <w:sz w:val="12"/>
                <w:szCs w:val="16"/>
                <w:lang w:val="en-GB" w:eastAsia="en-GB"/>
              </w:rPr>
              <w:instrText>FORMCHECKBOX</w:instrText>
            </w:r>
            <w:r w:rsidR="0076024C">
              <w:rPr>
                <w:rFonts w:ascii="MS Gothic" w:eastAsia="MS Gothic" w:hAnsi="MS Gothic"/>
                <w:iCs/>
                <w:color w:val="000000"/>
                <w:sz w:val="12"/>
                <w:szCs w:val="16"/>
                <w:lang w:val="en-GB" w:eastAsia="en-GB"/>
              </w:rPr>
              <w:instrText xml:space="preserve"> </w:instrText>
            </w:r>
            <w:r w:rsidR="0076024C">
              <w:rPr>
                <w:rFonts w:ascii="MS Gothic" w:eastAsia="MS Gothic" w:hAnsi="MS Gothic" w:hint="eastAsia"/>
                <w:iCs/>
                <w:color w:val="000000"/>
                <w:sz w:val="12"/>
                <w:szCs w:val="16"/>
                <w:lang w:val="en-GB" w:eastAsia="en-GB"/>
              </w:rPr>
            </w:r>
            <w:r w:rsidR="0076024C">
              <w:rPr>
                <w:rFonts w:ascii="MS Gothic" w:eastAsia="MS Gothic" w:hAnsi="MS Gothic"/>
                <w:iCs/>
                <w:color w:val="000000"/>
                <w:sz w:val="12"/>
                <w:szCs w:val="16"/>
                <w:lang w:val="en-GB" w:eastAsia="en-GB"/>
              </w:rPr>
              <w:fldChar w:fldCharType="end"/>
            </w:r>
            <w:r w:rsidRPr="009A1036">
              <w:rPr>
                <w:rFonts w:eastAsia="Times New Roman"/>
                <w:i/>
                <w:iCs/>
                <w:color w:val="000000"/>
                <w:sz w:val="16"/>
                <w:szCs w:val="16"/>
                <w:lang w:val="en-GB" w:eastAsia="en-GB"/>
              </w:rPr>
              <w:t xml:space="preserve">     C2 </w:t>
            </w:r>
            <w:r w:rsidR="0076024C">
              <w:rPr>
                <w:rFonts w:ascii="MS Gothic" w:eastAsia="MS Gothic" w:hAnsi="MS Gothic"/>
                <w:iCs/>
                <w:color w:val="000000"/>
                <w:sz w:val="12"/>
                <w:szCs w:val="16"/>
                <w:lang w:val="en-GB" w:eastAsia="en-GB"/>
              </w:rPr>
              <w:fldChar w:fldCharType="begin">
                <w:ffData>
                  <w:name w:val="Kontrollkästchen1"/>
                  <w:enabled/>
                  <w:calcOnExit w:val="0"/>
                  <w:checkBox>
                    <w:sizeAuto/>
                    <w:default w:val="0"/>
                  </w:checkBox>
                </w:ffData>
              </w:fldChar>
            </w:r>
            <w:r w:rsidR="0076024C">
              <w:rPr>
                <w:rFonts w:ascii="MS Gothic" w:eastAsia="MS Gothic" w:hAnsi="MS Gothic"/>
                <w:iCs/>
                <w:color w:val="000000"/>
                <w:sz w:val="12"/>
                <w:szCs w:val="16"/>
                <w:lang w:val="en-GB" w:eastAsia="en-GB"/>
              </w:rPr>
              <w:instrText xml:space="preserve"> </w:instrText>
            </w:r>
            <w:r w:rsidR="0076024C">
              <w:rPr>
                <w:rFonts w:ascii="MS Gothic" w:eastAsia="MS Gothic" w:hAnsi="MS Gothic" w:hint="eastAsia"/>
                <w:iCs/>
                <w:color w:val="000000"/>
                <w:sz w:val="12"/>
                <w:szCs w:val="16"/>
                <w:lang w:val="en-GB" w:eastAsia="en-GB"/>
              </w:rPr>
              <w:instrText>FORMCHECKBOX</w:instrText>
            </w:r>
            <w:r w:rsidR="0076024C">
              <w:rPr>
                <w:rFonts w:ascii="MS Gothic" w:eastAsia="MS Gothic" w:hAnsi="MS Gothic"/>
                <w:iCs/>
                <w:color w:val="000000"/>
                <w:sz w:val="12"/>
                <w:szCs w:val="16"/>
                <w:lang w:val="en-GB" w:eastAsia="en-GB"/>
              </w:rPr>
              <w:instrText xml:space="preserve"> </w:instrText>
            </w:r>
            <w:r w:rsidR="0076024C">
              <w:rPr>
                <w:rFonts w:ascii="MS Gothic" w:eastAsia="MS Gothic" w:hAnsi="MS Gothic" w:hint="eastAsia"/>
                <w:iCs/>
                <w:color w:val="000000"/>
                <w:sz w:val="12"/>
                <w:szCs w:val="16"/>
                <w:lang w:val="en-GB" w:eastAsia="en-GB"/>
              </w:rPr>
            </w:r>
            <w:r w:rsidR="0076024C">
              <w:rPr>
                <w:rFonts w:ascii="MS Gothic" w:eastAsia="MS Gothic" w:hAnsi="MS Gothic"/>
                <w:iCs/>
                <w:color w:val="000000"/>
                <w:sz w:val="12"/>
                <w:szCs w:val="16"/>
                <w:lang w:val="en-GB" w:eastAsia="en-GB"/>
              </w:rPr>
              <w:fldChar w:fldCharType="end"/>
            </w:r>
            <w:r w:rsidRPr="009A1036">
              <w:rPr>
                <w:rFonts w:eastAsia="Times New Roman"/>
                <w:i/>
                <w:iCs/>
                <w:color w:val="000000"/>
                <w:sz w:val="16"/>
                <w:szCs w:val="16"/>
                <w:lang w:val="en-GB" w:eastAsia="en-GB"/>
              </w:rPr>
              <w:t xml:space="preserve">     Native speaker </w:t>
            </w:r>
            <w:r w:rsidR="0076024C">
              <w:rPr>
                <w:rFonts w:ascii="MS Gothic" w:eastAsia="MS Gothic" w:hAnsi="MS Gothic"/>
                <w:iCs/>
                <w:color w:val="000000"/>
                <w:sz w:val="12"/>
                <w:szCs w:val="16"/>
                <w:lang w:val="en-GB" w:eastAsia="en-GB"/>
              </w:rPr>
              <w:fldChar w:fldCharType="begin">
                <w:ffData>
                  <w:name w:val="Kontrollkästchen1"/>
                  <w:enabled/>
                  <w:calcOnExit w:val="0"/>
                  <w:checkBox>
                    <w:sizeAuto/>
                    <w:default w:val="0"/>
                  </w:checkBox>
                </w:ffData>
              </w:fldChar>
            </w:r>
            <w:r w:rsidR="0076024C">
              <w:rPr>
                <w:rFonts w:ascii="MS Gothic" w:eastAsia="MS Gothic" w:hAnsi="MS Gothic"/>
                <w:iCs/>
                <w:color w:val="000000"/>
                <w:sz w:val="12"/>
                <w:szCs w:val="16"/>
                <w:lang w:val="en-GB" w:eastAsia="en-GB"/>
              </w:rPr>
              <w:instrText xml:space="preserve"> </w:instrText>
            </w:r>
            <w:r w:rsidR="0076024C">
              <w:rPr>
                <w:rFonts w:ascii="MS Gothic" w:eastAsia="MS Gothic" w:hAnsi="MS Gothic" w:hint="eastAsia"/>
                <w:iCs/>
                <w:color w:val="000000"/>
                <w:sz w:val="12"/>
                <w:szCs w:val="16"/>
                <w:lang w:val="en-GB" w:eastAsia="en-GB"/>
              </w:rPr>
              <w:instrText>FORMCHECKBOX</w:instrText>
            </w:r>
            <w:r w:rsidR="0076024C">
              <w:rPr>
                <w:rFonts w:ascii="MS Gothic" w:eastAsia="MS Gothic" w:hAnsi="MS Gothic"/>
                <w:iCs/>
                <w:color w:val="000000"/>
                <w:sz w:val="12"/>
                <w:szCs w:val="16"/>
                <w:lang w:val="en-GB" w:eastAsia="en-GB"/>
              </w:rPr>
              <w:instrText xml:space="preserve"> </w:instrText>
            </w:r>
            <w:r w:rsidR="0076024C">
              <w:rPr>
                <w:rFonts w:ascii="MS Gothic" w:eastAsia="MS Gothic" w:hAnsi="MS Gothic" w:hint="eastAsia"/>
                <w:iCs/>
                <w:color w:val="000000"/>
                <w:sz w:val="12"/>
                <w:szCs w:val="16"/>
                <w:lang w:val="en-GB" w:eastAsia="en-GB"/>
              </w:rPr>
            </w:r>
            <w:r w:rsidR="0076024C">
              <w:rPr>
                <w:rFonts w:ascii="MS Gothic" w:eastAsia="MS Gothic" w:hAnsi="MS Gothic"/>
                <w:iCs/>
                <w:color w:val="000000"/>
                <w:sz w:val="12"/>
                <w:szCs w:val="16"/>
                <w:lang w:val="en-GB" w:eastAsia="en-GB"/>
              </w:rPr>
              <w:fldChar w:fldCharType="end"/>
            </w:r>
          </w:p>
        </w:tc>
      </w:tr>
    </w:tbl>
    <w:p w:rsidR="008921A7" w:rsidRPr="00226134" w:rsidRDefault="00C650B0" w:rsidP="008921A7">
      <w:pPr>
        <w:spacing w:after="0" w:line="240" w:lineRule="auto"/>
        <w:rPr>
          <w:rFonts w:eastAsia="Times New Roman"/>
          <w:color w:val="000000"/>
          <w:sz w:val="16"/>
          <w:szCs w:val="16"/>
          <w:lang w:val="en-GB" w:eastAsia="en-GB"/>
        </w:rPr>
      </w:pPr>
      <w:r>
        <w:rPr>
          <w:noProof/>
          <w:lang w:val="de-DE" w:eastAsia="de-DE"/>
        </w:rPr>
        <mc:AlternateContent>
          <mc:Choice Requires="wps">
            <w:drawing>
              <wp:anchor distT="0" distB="0" distL="114300" distR="114300" simplePos="0" relativeHeight="251657728" behindDoc="0" locked="0" layoutInCell="1" allowOverlap="1">
                <wp:simplePos x="0" y="0"/>
                <wp:positionH relativeFrom="column">
                  <wp:posOffset>50800</wp:posOffset>
                </wp:positionH>
                <wp:positionV relativeFrom="paragraph">
                  <wp:posOffset>-6332855</wp:posOffset>
                </wp:positionV>
                <wp:extent cx="3129915" cy="304800"/>
                <wp:effectExtent l="0" t="0" r="0" b="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991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7FDA" w:rsidRDefault="00DF7FDA" w:rsidP="005B0EA0">
                            <w:pPr>
                              <w:tabs>
                                <w:tab w:val="left" w:pos="3119"/>
                              </w:tabs>
                              <w:spacing w:after="0"/>
                              <w:rPr>
                                <w:rFonts w:cs="Calibri"/>
                                <w:sz w:val="12"/>
                                <w:szCs w:val="12"/>
                                <w:lang w:val="en-GB"/>
                              </w:rPr>
                            </w:pPr>
                          </w:p>
                          <w:p w:rsidR="005B0EA0" w:rsidRPr="009812F7" w:rsidRDefault="005B0EA0" w:rsidP="005B0EA0">
                            <w:pPr>
                              <w:tabs>
                                <w:tab w:val="left" w:pos="3119"/>
                              </w:tabs>
                              <w:spacing w:after="0"/>
                              <w:rPr>
                                <w:rFonts w:cs="Calibri"/>
                                <w:b/>
                                <w:i/>
                                <w:color w:val="003CB4"/>
                                <w:sz w:val="12"/>
                                <w:szCs w:val="12"/>
                                <w:lang w:val="en-GB"/>
                              </w:rPr>
                            </w:pPr>
                            <w:r w:rsidRPr="009812F7">
                              <w:rPr>
                                <w:rFonts w:cs="Calibri"/>
                                <w:sz w:val="12"/>
                                <w:szCs w:val="12"/>
                                <w:lang w:val="en-GB"/>
                              </w:rPr>
                              <w:t>GfNA-II.6-</w:t>
                            </w:r>
                            <w:r w:rsidR="00C64BA1" w:rsidRPr="009812F7">
                              <w:rPr>
                                <w:rFonts w:cs="Calibri"/>
                                <w:sz w:val="12"/>
                                <w:szCs w:val="12"/>
                                <w:lang w:val="en-GB"/>
                              </w:rPr>
                              <w:t>C</w:t>
                            </w:r>
                            <w:r w:rsidRPr="009812F7">
                              <w:rPr>
                                <w:rFonts w:cs="Calibri"/>
                                <w:sz w:val="12"/>
                                <w:szCs w:val="12"/>
                                <w:lang w:val="en-GB"/>
                              </w:rPr>
                              <w:t>-Annex -Erasmus+ Learning Agreement for traineeships</w:t>
                            </w:r>
                            <w:r w:rsidR="00047F64">
                              <w:rPr>
                                <w:rFonts w:cs="Calibri"/>
                                <w:sz w:val="12"/>
                                <w:szCs w:val="12"/>
                                <w:lang w:val="en-GB"/>
                              </w:rPr>
                              <w:t xml:space="preserve"> -</w:t>
                            </w:r>
                            <w:r w:rsidRPr="009812F7">
                              <w:rPr>
                                <w:rFonts w:cs="Calibri"/>
                                <w:sz w:val="12"/>
                                <w:szCs w:val="12"/>
                                <w:lang w:val="en-GB"/>
                              </w:rPr>
                              <w:t xml:space="preserve"> </w:t>
                            </w:r>
                            <w:r w:rsidR="00B0097B" w:rsidRPr="009812F7">
                              <w:rPr>
                                <w:rFonts w:cs="Calibri"/>
                                <w:sz w:val="12"/>
                                <w:szCs w:val="12"/>
                                <w:lang w:val="en-GB"/>
                              </w:rPr>
                              <w:t>KA103</w:t>
                            </w:r>
                            <w:r w:rsidR="009E7AFC">
                              <w:rPr>
                                <w:rFonts w:cs="Calibri"/>
                                <w:sz w:val="12"/>
                                <w:szCs w:val="12"/>
                                <w:lang w:val="en-GB"/>
                              </w:rPr>
                              <w:t xml:space="preserve">, </w:t>
                            </w:r>
                            <w:del w:id="4" w:author="Andrea Fielenbach" w:date="2017-03-31T12:35:00Z">
                              <w:r w:rsidR="009E7AFC" w:rsidDel="009E7AFC">
                                <w:rPr>
                                  <w:rFonts w:cs="Calibri"/>
                                  <w:sz w:val="12"/>
                                  <w:szCs w:val="12"/>
                                  <w:lang w:val="en-GB"/>
                                </w:rPr>
                                <w:delText>2016</w:delText>
                              </w:r>
                            </w:del>
                            <w:ins w:id="5" w:author="Andrea Fielenbach" w:date="2017-03-31T12:35:00Z">
                              <w:r w:rsidR="009E7AFC">
                                <w:rPr>
                                  <w:rFonts w:cs="Calibri"/>
                                  <w:sz w:val="12"/>
                                  <w:szCs w:val="12"/>
                                  <w:lang w:val="en-GB"/>
                                </w:rPr>
                                <w:t>, 2017</w:t>
                              </w:r>
                            </w:ins>
                          </w:p>
                          <w:p w:rsidR="005B0EA0" w:rsidRPr="00452C45" w:rsidRDefault="005B0EA0" w:rsidP="005B0EA0">
                            <w:pPr>
                              <w:tabs>
                                <w:tab w:val="left" w:pos="3119"/>
                              </w:tabs>
                              <w:spacing w:after="0"/>
                              <w:jc w:val="right"/>
                              <w:rPr>
                                <w:rFonts w:ascii="Verdana" w:hAnsi="Verdana"/>
                                <w:b/>
                                <w:i/>
                                <w:color w:val="003CB4"/>
                                <w:sz w:val="12"/>
                                <w:szCs w:val="12"/>
                                <w:lang w:val="en-GB"/>
                              </w:rPr>
                            </w:pPr>
                          </w:p>
                          <w:p w:rsidR="005B0EA0" w:rsidRPr="00452C45" w:rsidRDefault="005B0EA0" w:rsidP="005B0EA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4pt;margin-top:-498.65pt;width:246.45pt;height: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" filled="f" stroked="f">
                <v:textbox>
                  <w:txbxContent>
                    <w:p w:rsidR="00DF7FDA" w:rsidRDefault="00DF7FDA" w:rsidP="005B0EA0">
                      <w:pPr>
                        <w:tabs>
                          <w:tab w:val="left" w:pos="3119"/>
                        </w:tabs>
                        <w:spacing w:after="0"/>
                        <w:rPr>
                          <w:rFonts w:cs="Calibri"/>
                          <w:sz w:val="12"/>
                          <w:szCs w:val="12"/>
                          <w:lang w:val="en-GB"/>
                        </w:rPr>
                      </w:pPr>
                    </w:p>
                    <w:p w:rsidR="005B0EA0" w:rsidRPr="009812F7" w:rsidRDefault="005B0EA0" w:rsidP="005B0EA0">
                      <w:pPr>
                        <w:tabs>
                          <w:tab w:val="left" w:pos="3119"/>
                        </w:tabs>
                        <w:spacing w:after="0"/>
                        <w:rPr>
                          <w:rFonts w:cs="Calibri"/>
                          <w:b/>
                          <w:i/>
                          <w:color w:val="003CB4"/>
                          <w:sz w:val="12"/>
                          <w:szCs w:val="12"/>
                          <w:lang w:val="en-GB"/>
                        </w:rPr>
                      </w:pPr>
                      <w:r w:rsidRPr="009812F7">
                        <w:rPr>
                          <w:rFonts w:cs="Calibri"/>
                          <w:sz w:val="12"/>
                          <w:szCs w:val="12"/>
                          <w:lang w:val="en-GB"/>
                        </w:rPr>
                        <w:t>GfNA-II.6-</w:t>
                      </w:r>
                      <w:r w:rsidR="00C64BA1" w:rsidRPr="009812F7">
                        <w:rPr>
                          <w:rFonts w:cs="Calibri"/>
                          <w:sz w:val="12"/>
                          <w:szCs w:val="12"/>
                          <w:lang w:val="en-GB"/>
                        </w:rPr>
                        <w:t>C</w:t>
                      </w:r>
                      <w:r w:rsidRPr="009812F7">
                        <w:rPr>
                          <w:rFonts w:cs="Calibri"/>
                          <w:sz w:val="12"/>
                          <w:szCs w:val="12"/>
                          <w:lang w:val="en-GB"/>
                        </w:rPr>
                        <w:t>-Annex -Erasmus+ Learning Agreement for traineeships</w:t>
                      </w:r>
                      <w:r w:rsidR="00047F64">
                        <w:rPr>
                          <w:rFonts w:cs="Calibri"/>
                          <w:sz w:val="12"/>
                          <w:szCs w:val="12"/>
                          <w:lang w:val="en-GB"/>
                        </w:rPr>
                        <w:t xml:space="preserve"> -</w:t>
                      </w:r>
                      <w:r w:rsidRPr="009812F7">
                        <w:rPr>
                          <w:rFonts w:cs="Calibri"/>
                          <w:sz w:val="12"/>
                          <w:szCs w:val="12"/>
                          <w:lang w:val="en-GB"/>
                        </w:rPr>
                        <w:t xml:space="preserve"> </w:t>
                      </w:r>
                      <w:r w:rsidR="00B0097B" w:rsidRPr="009812F7">
                        <w:rPr>
                          <w:rFonts w:cs="Calibri"/>
                          <w:sz w:val="12"/>
                          <w:szCs w:val="12"/>
                          <w:lang w:val="en-GB"/>
                        </w:rPr>
                        <w:t>KA103</w:t>
                      </w:r>
                      <w:r w:rsidR="009E7AFC">
                        <w:rPr>
                          <w:rFonts w:cs="Calibri"/>
                          <w:sz w:val="12"/>
                          <w:szCs w:val="12"/>
                          <w:lang w:val="en-GB"/>
                        </w:rPr>
                        <w:t xml:space="preserve">, </w:t>
                      </w:r>
                      <w:del w:id="6" w:author="Andrea Fielenbach" w:date="2017-03-31T12:35:00Z">
                        <w:r w:rsidR="009E7AFC" w:rsidDel="009E7AFC">
                          <w:rPr>
                            <w:rFonts w:cs="Calibri"/>
                            <w:sz w:val="12"/>
                            <w:szCs w:val="12"/>
                            <w:lang w:val="en-GB"/>
                          </w:rPr>
                          <w:delText>2016</w:delText>
                        </w:r>
                      </w:del>
                      <w:ins w:id="7" w:author="Andrea Fielenbach" w:date="2017-03-31T12:35:00Z">
                        <w:r w:rsidR="009E7AFC">
                          <w:rPr>
                            <w:rFonts w:cs="Calibri"/>
                            <w:sz w:val="12"/>
                            <w:szCs w:val="12"/>
                            <w:lang w:val="en-GB"/>
                          </w:rPr>
                          <w:t>, 2017</w:t>
                        </w:r>
                      </w:ins>
                    </w:p>
                    <w:p w:rsidR="005B0EA0" w:rsidRPr="00452C45" w:rsidRDefault="005B0EA0" w:rsidP="005B0EA0">
                      <w:pPr>
                        <w:tabs>
                          <w:tab w:val="left" w:pos="3119"/>
                        </w:tabs>
                        <w:spacing w:after="0"/>
                        <w:jc w:val="right"/>
                        <w:rPr>
                          <w:rFonts w:ascii="Verdana" w:hAnsi="Verdana"/>
                          <w:b/>
                          <w:i/>
                          <w:color w:val="003CB4"/>
                          <w:sz w:val="12"/>
                          <w:szCs w:val="12"/>
                          <w:lang w:val="en-GB"/>
                        </w:rPr>
                      </w:pPr>
                    </w:p>
                    <w:p w:rsidR="005B0EA0" w:rsidRPr="00452C45" w:rsidRDefault="005B0EA0" w:rsidP="005B0EA0">
                      <w:pPr>
                        <w:tabs>
                          <w:tab w:val="left" w:pos="3119"/>
                        </w:tabs>
                        <w:spacing w:after="0"/>
                        <w:jc w:val="right"/>
                        <w:rPr>
                          <w:rFonts w:ascii="Verdana" w:hAnsi="Verdana"/>
                          <w:b/>
                          <w:i/>
                          <w:color w:val="003CB4"/>
                          <w:sz w:val="12"/>
                          <w:szCs w:val="12"/>
                          <w:lang w:val="en-GB"/>
                        </w:rPr>
                      </w:pPr>
                    </w:p>
                  </w:txbxContent>
                </v:textbox>
              </v:shape>
            </w:pict>
          </mc:Fallback>
        </mc:AlternateContent>
      </w: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9812F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rsidR="00A939CD" w:rsidRPr="009812F7" w:rsidRDefault="0076024C" w:rsidP="00C07F66">
            <w:pPr>
              <w:spacing w:after="0" w:line="240" w:lineRule="auto"/>
              <w:jc w:val="center"/>
              <w:rPr>
                <w:rFonts w:eastAsia="Times New Roman" w:cs="Calibri"/>
                <w:bCs/>
                <w:iCs/>
                <w:color w:val="000000"/>
                <w:sz w:val="16"/>
                <w:szCs w:val="16"/>
                <w:lang w:val="en-GB" w:eastAsia="en-GB"/>
              </w:rPr>
            </w:pPr>
            <w:r>
              <w:br w:type="page"/>
            </w:r>
            <w:r w:rsidR="00AD30DC" w:rsidRPr="009812F7">
              <w:rPr>
                <w:rFonts w:eastAsia="Times New Roman" w:cs="Calibri"/>
                <w:b/>
                <w:bCs/>
                <w:i/>
                <w:iCs/>
                <w:color w:val="000000"/>
                <w:sz w:val="16"/>
                <w:szCs w:val="16"/>
                <w:lang w:val="en-GB" w:eastAsia="en-GB"/>
              </w:rPr>
              <w:t xml:space="preserve">Table B - </w:t>
            </w:r>
            <w:r w:rsidR="000A220B" w:rsidRPr="009812F7">
              <w:rPr>
                <w:rFonts w:eastAsia="Times New Roman" w:cs="Calibri"/>
                <w:b/>
                <w:bCs/>
                <w:i/>
                <w:iCs/>
                <w:color w:val="000000"/>
                <w:sz w:val="16"/>
                <w:szCs w:val="16"/>
                <w:lang w:val="en-GB" w:eastAsia="en-GB"/>
              </w:rPr>
              <w:t>Sending Institution</w:t>
            </w:r>
            <w:r w:rsidR="00635E91" w:rsidRPr="009812F7">
              <w:rPr>
                <w:rFonts w:eastAsia="Times New Roman" w:cs="Calibri"/>
                <w:bCs/>
                <w:iCs/>
                <w:color w:val="000000"/>
                <w:sz w:val="16"/>
                <w:szCs w:val="16"/>
                <w:lang w:val="en-GB" w:eastAsia="en-GB"/>
              </w:rPr>
              <w:t xml:space="preserve"> </w:t>
            </w:r>
          </w:p>
          <w:p w:rsidR="00512A1F" w:rsidRPr="009812F7" w:rsidRDefault="00512A1F" w:rsidP="00C07F66">
            <w:pPr>
              <w:spacing w:after="0" w:line="240" w:lineRule="auto"/>
              <w:jc w:val="center"/>
              <w:rPr>
                <w:rFonts w:eastAsia="Times New Roman" w:cs="Calibri"/>
                <w:bCs/>
                <w:iCs/>
                <w:color w:val="000000"/>
                <w:sz w:val="16"/>
                <w:szCs w:val="16"/>
                <w:lang w:val="en-GB" w:eastAsia="en-GB"/>
              </w:rPr>
            </w:pPr>
            <w:r w:rsidRPr="009812F7">
              <w:rPr>
                <w:rFonts w:eastAsia="Times New Roman" w:cs="Calibri"/>
                <w:bCs/>
                <w:i/>
                <w:iCs/>
                <w:color w:val="000000"/>
                <w:sz w:val="16"/>
                <w:szCs w:val="16"/>
                <w:lang w:val="en-GB" w:eastAsia="en-GB"/>
              </w:rPr>
              <w:t xml:space="preserve">Please </w:t>
            </w:r>
            <w:r w:rsidR="006F4618" w:rsidRPr="009812F7">
              <w:rPr>
                <w:rFonts w:eastAsia="Times New Roman" w:cs="Calibri"/>
                <w:bCs/>
                <w:i/>
                <w:iCs/>
                <w:color w:val="000000"/>
                <w:sz w:val="16"/>
                <w:szCs w:val="16"/>
                <w:lang w:val="en-GB" w:eastAsia="en-GB"/>
              </w:rPr>
              <w:t>use</w:t>
            </w:r>
            <w:r w:rsidRPr="009812F7">
              <w:rPr>
                <w:rFonts w:eastAsia="Times New Roman" w:cs="Calibri"/>
                <w:bCs/>
                <w:i/>
                <w:iCs/>
                <w:color w:val="000000"/>
                <w:sz w:val="16"/>
                <w:szCs w:val="16"/>
                <w:lang w:val="en-GB" w:eastAsia="en-GB"/>
              </w:rPr>
              <w:t xml:space="preserve"> only one of the</w:t>
            </w:r>
            <w:r w:rsidR="006F4618" w:rsidRPr="009812F7">
              <w:rPr>
                <w:rFonts w:eastAsia="Times New Roman" w:cs="Calibri"/>
                <w:bCs/>
                <w:i/>
                <w:iCs/>
                <w:color w:val="000000"/>
                <w:sz w:val="16"/>
                <w:szCs w:val="16"/>
                <w:lang w:val="en-GB" w:eastAsia="en-GB"/>
              </w:rPr>
              <w:t xml:space="preserve"> following</w:t>
            </w:r>
            <w:r w:rsidR="00FC7D0D" w:rsidRPr="009812F7">
              <w:rPr>
                <w:rFonts w:eastAsia="Times New Roman" w:cs="Calibri"/>
                <w:bCs/>
                <w:i/>
                <w:iCs/>
                <w:color w:val="000000"/>
                <w:sz w:val="16"/>
                <w:szCs w:val="16"/>
                <w:lang w:val="en-GB" w:eastAsia="en-GB"/>
              </w:rPr>
              <w:t xml:space="preserve"> three</w:t>
            </w:r>
            <w:r w:rsidRPr="009812F7">
              <w:rPr>
                <w:rFonts w:eastAsia="Times New Roman" w:cs="Calibri"/>
                <w:bCs/>
                <w:i/>
                <w:iCs/>
                <w:color w:val="000000"/>
                <w:sz w:val="16"/>
                <w:szCs w:val="16"/>
                <w:lang w:val="en-GB" w:eastAsia="en-GB"/>
              </w:rPr>
              <w:t xml:space="preserve"> </w:t>
            </w:r>
            <w:r w:rsidR="00A939CD" w:rsidRPr="009812F7">
              <w:rPr>
                <w:rFonts w:eastAsia="Times New Roman" w:cs="Calibri"/>
                <w:bCs/>
                <w:i/>
                <w:iCs/>
                <w:color w:val="000000"/>
                <w:sz w:val="16"/>
                <w:szCs w:val="16"/>
                <w:lang w:val="en-GB" w:eastAsia="en-GB"/>
              </w:rPr>
              <w:t>boxes:</w:t>
            </w:r>
            <w:r w:rsidR="00A939CD" w:rsidRPr="009812F7">
              <w:rPr>
                <w:rStyle w:val="Endnotenzeichen"/>
                <w:rFonts w:eastAsia="Times New Roman" w:cs="Calibri"/>
                <w:b/>
                <w:bCs/>
                <w:color w:val="000000"/>
                <w:sz w:val="16"/>
                <w:szCs w:val="16"/>
                <w:lang w:val="en-GB" w:eastAsia="en-GB"/>
              </w:rPr>
              <w:t xml:space="preserve"> </w:t>
            </w:r>
            <w:r w:rsidR="00A939CD" w:rsidRPr="009812F7">
              <w:rPr>
                <w:rStyle w:val="Endnotenzeichen"/>
                <w:rFonts w:eastAsia="Times New Roman" w:cs="Calibri"/>
                <w:b/>
                <w:bCs/>
                <w:color w:val="000000"/>
                <w:sz w:val="16"/>
                <w:szCs w:val="16"/>
                <w:lang w:val="en-GB" w:eastAsia="en-GB"/>
              </w:rPr>
              <w:endnoteReference w:id="10"/>
            </w:r>
          </w:p>
          <w:p w:rsidR="00512A1F" w:rsidRPr="009812F7" w:rsidRDefault="00512A1F" w:rsidP="005B0EA0">
            <w:pPr>
              <w:pStyle w:val="Listenabsatz"/>
              <w:numPr>
                <w:ilvl w:val="0"/>
                <w:numId w:val="2"/>
              </w:numPr>
              <w:spacing w:before="80" w:after="40" w:line="240" w:lineRule="auto"/>
              <w:ind w:left="199" w:hanging="142"/>
              <w:rPr>
                <w:rFonts w:eastAsia="Times New Roman" w:cs="Calibri"/>
                <w:bCs/>
                <w:color w:val="000000"/>
                <w:sz w:val="16"/>
                <w:szCs w:val="16"/>
                <w:lang w:val="en-GB" w:eastAsia="en-GB"/>
              </w:rPr>
            </w:pPr>
            <w:r w:rsidRPr="009812F7">
              <w:rPr>
                <w:rFonts w:eastAsia="Times New Roman" w:cs="Calibri"/>
                <w:bCs/>
                <w:color w:val="000000"/>
                <w:sz w:val="16"/>
                <w:szCs w:val="16"/>
                <w:lang w:val="en-GB" w:eastAsia="en-GB"/>
              </w:rPr>
              <w:t xml:space="preserve">The traineeship is </w:t>
            </w:r>
            <w:r w:rsidRPr="009812F7">
              <w:rPr>
                <w:rFonts w:eastAsia="Times New Roman" w:cs="Calibri"/>
                <w:b/>
                <w:bCs/>
                <w:color w:val="000000"/>
                <w:sz w:val="16"/>
                <w:szCs w:val="16"/>
                <w:lang w:val="en-GB" w:eastAsia="en-GB"/>
              </w:rPr>
              <w:t>embedded in the curriculum</w:t>
            </w:r>
            <w:r w:rsidR="00A939CD" w:rsidRPr="009812F7">
              <w:rPr>
                <w:rFonts w:eastAsia="Times New Roman" w:cs="Calibri"/>
                <w:b/>
                <w:bCs/>
                <w:color w:val="000000"/>
                <w:sz w:val="16"/>
                <w:szCs w:val="16"/>
                <w:lang w:val="en-GB" w:eastAsia="en-GB"/>
              </w:rPr>
              <w:t xml:space="preserve"> </w:t>
            </w:r>
            <w:r w:rsidRPr="009812F7">
              <w:rPr>
                <w:rFonts w:eastAsia="Times New Roman" w:cs="Calibr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9812F7" w:rsidTr="00BB4463">
              <w:trPr>
                <w:trHeight w:val="184"/>
              </w:trPr>
              <w:tc>
                <w:tcPr>
                  <w:tcW w:w="3480" w:type="dxa"/>
                  <w:shd w:val="clear" w:color="auto" w:fill="auto"/>
                  <w:hideMark/>
                </w:tcPr>
                <w:p w:rsidR="0047148C" w:rsidRPr="009812F7" w:rsidRDefault="0047148C" w:rsidP="0076024C">
                  <w:pPr>
                    <w:spacing w:after="0" w:line="240" w:lineRule="auto"/>
                    <w:rPr>
                      <w:rFonts w:eastAsia="Times New Roman" w:cs="Calibri"/>
                      <w:bCs/>
                      <w:color w:val="000000"/>
                      <w:sz w:val="16"/>
                      <w:szCs w:val="16"/>
                      <w:lang w:val="en-GB" w:eastAsia="en-GB"/>
                    </w:rPr>
                  </w:pPr>
                  <w:r w:rsidRPr="009812F7">
                    <w:rPr>
                      <w:rFonts w:eastAsia="Times New Roman" w:cs="Calibri"/>
                      <w:bCs/>
                      <w:color w:val="000000"/>
                      <w:sz w:val="16"/>
                      <w:szCs w:val="16"/>
                      <w:lang w:val="en-GB" w:eastAsia="en-GB"/>
                    </w:rPr>
                    <w:t xml:space="preserve">Award </w:t>
                  </w:r>
                  <w:r w:rsidR="0076024C">
                    <w:rPr>
                      <w:rFonts w:eastAsia="Times New Roman"/>
                      <w:color w:val="000000"/>
                      <w:sz w:val="16"/>
                      <w:szCs w:val="16"/>
                      <w:lang w:val="en-GB" w:eastAsia="en-GB"/>
                    </w:rPr>
                    <w:fldChar w:fldCharType="begin">
                      <w:ffData>
                        <w:name w:val="Text1"/>
                        <w:enabled/>
                        <w:calcOnExit w:val="0"/>
                        <w:textInput/>
                      </w:ffData>
                    </w:fldChar>
                  </w:r>
                  <w:r w:rsidR="0076024C">
                    <w:rPr>
                      <w:rFonts w:eastAsia="Times New Roman"/>
                      <w:color w:val="000000"/>
                      <w:sz w:val="16"/>
                      <w:szCs w:val="16"/>
                      <w:lang w:val="en-GB" w:eastAsia="en-GB"/>
                    </w:rPr>
                    <w:instrText xml:space="preserve"> FORMTEXT </w:instrText>
                  </w:r>
                  <w:r w:rsidR="0076024C">
                    <w:rPr>
                      <w:rFonts w:eastAsia="Times New Roman"/>
                      <w:color w:val="000000"/>
                      <w:sz w:val="16"/>
                      <w:szCs w:val="16"/>
                      <w:lang w:val="en-GB" w:eastAsia="en-GB"/>
                    </w:rPr>
                  </w:r>
                  <w:r w:rsidR="0076024C">
                    <w:rPr>
                      <w:rFonts w:eastAsia="Times New Roman"/>
                      <w:color w:val="000000"/>
                      <w:sz w:val="16"/>
                      <w:szCs w:val="16"/>
                      <w:lang w:val="en-GB" w:eastAsia="en-GB"/>
                    </w:rPr>
                    <w:fldChar w:fldCharType="separate"/>
                  </w:r>
                  <w:r w:rsidR="0076024C">
                    <w:rPr>
                      <w:rFonts w:eastAsia="Times New Roman"/>
                      <w:noProof/>
                      <w:color w:val="000000"/>
                      <w:sz w:val="16"/>
                      <w:szCs w:val="16"/>
                      <w:lang w:val="en-GB" w:eastAsia="en-GB"/>
                    </w:rPr>
                    <w:t> </w:t>
                  </w:r>
                  <w:r w:rsidR="0076024C">
                    <w:rPr>
                      <w:rFonts w:eastAsia="Times New Roman"/>
                      <w:noProof/>
                      <w:color w:val="000000"/>
                      <w:sz w:val="16"/>
                      <w:szCs w:val="16"/>
                      <w:lang w:val="en-GB" w:eastAsia="en-GB"/>
                    </w:rPr>
                    <w:t> </w:t>
                  </w:r>
                  <w:r w:rsidR="0076024C">
                    <w:rPr>
                      <w:rFonts w:eastAsia="Times New Roman"/>
                      <w:noProof/>
                      <w:color w:val="000000"/>
                      <w:sz w:val="16"/>
                      <w:szCs w:val="16"/>
                      <w:lang w:val="en-GB" w:eastAsia="en-GB"/>
                    </w:rPr>
                    <w:t> </w:t>
                  </w:r>
                  <w:r w:rsidR="0076024C">
                    <w:rPr>
                      <w:rFonts w:eastAsia="Times New Roman"/>
                      <w:noProof/>
                      <w:color w:val="000000"/>
                      <w:sz w:val="16"/>
                      <w:szCs w:val="16"/>
                      <w:lang w:val="en-GB" w:eastAsia="en-GB"/>
                    </w:rPr>
                    <w:t> </w:t>
                  </w:r>
                  <w:r w:rsidR="0076024C">
                    <w:rPr>
                      <w:rFonts w:eastAsia="Times New Roman"/>
                      <w:noProof/>
                      <w:color w:val="000000"/>
                      <w:sz w:val="16"/>
                      <w:szCs w:val="16"/>
                      <w:lang w:val="en-GB" w:eastAsia="en-GB"/>
                    </w:rPr>
                    <w:t> </w:t>
                  </w:r>
                  <w:r w:rsidR="0076024C">
                    <w:rPr>
                      <w:rFonts w:eastAsia="Times New Roman"/>
                      <w:color w:val="000000"/>
                      <w:sz w:val="16"/>
                      <w:szCs w:val="16"/>
                      <w:lang w:val="en-GB" w:eastAsia="en-GB"/>
                    </w:rPr>
                    <w:fldChar w:fldCharType="end"/>
                  </w:r>
                  <w:r w:rsidR="0076024C">
                    <w:rPr>
                      <w:rFonts w:eastAsia="Times New Roman"/>
                      <w:color w:val="000000"/>
                      <w:sz w:val="16"/>
                      <w:szCs w:val="16"/>
                      <w:lang w:val="en-GB" w:eastAsia="en-GB"/>
                    </w:rPr>
                    <w:t xml:space="preserve"> E</w:t>
                  </w:r>
                  <w:r w:rsidR="00047F64">
                    <w:rPr>
                      <w:rFonts w:eastAsia="Times New Roman" w:cs="Calibri"/>
                      <w:bCs/>
                      <w:color w:val="000000"/>
                      <w:sz w:val="16"/>
                      <w:szCs w:val="16"/>
                      <w:lang w:val="en-GB" w:eastAsia="en-GB"/>
                    </w:rPr>
                    <w:t xml:space="preserve">CTS credits </w:t>
                  </w:r>
                  <w:r w:rsidRPr="009812F7">
                    <w:rPr>
                      <w:rFonts w:eastAsia="Times New Roman" w:cs="Calibri"/>
                      <w:bCs/>
                      <w:color w:val="000000"/>
                      <w:sz w:val="16"/>
                      <w:szCs w:val="16"/>
                      <w:lang w:val="en-GB" w:eastAsia="en-GB"/>
                    </w:rPr>
                    <w:t>(or equivalent)</w:t>
                  </w:r>
                  <w:r w:rsidRPr="009812F7">
                    <w:rPr>
                      <w:rFonts w:eastAsia="Times New Roman" w:cs="Calibri"/>
                      <w:bCs/>
                      <w:color w:val="000000"/>
                      <w:sz w:val="16"/>
                      <w:szCs w:val="16"/>
                      <w:vertAlign w:val="superscript"/>
                      <w:lang w:val="en-GB" w:eastAsia="en-GB"/>
                    </w:rPr>
                    <w:endnoteReference w:id="11"/>
                  </w:r>
                </w:p>
              </w:tc>
              <w:tc>
                <w:tcPr>
                  <w:tcW w:w="7080" w:type="dxa"/>
                  <w:shd w:val="clear" w:color="auto" w:fill="auto"/>
                </w:tcPr>
                <w:p w:rsidR="0047148C" w:rsidRPr="009812F7" w:rsidRDefault="0047148C" w:rsidP="0076024C">
                  <w:pPr>
                    <w:spacing w:after="0" w:line="240" w:lineRule="auto"/>
                    <w:rPr>
                      <w:rFonts w:eastAsia="Times New Roman" w:cs="Calibri"/>
                      <w:bCs/>
                      <w:color w:val="000000"/>
                      <w:sz w:val="16"/>
                      <w:szCs w:val="16"/>
                      <w:lang w:val="en-GB" w:eastAsia="en-GB"/>
                    </w:rPr>
                  </w:pPr>
                  <w:r w:rsidRPr="009812F7">
                    <w:rPr>
                      <w:rFonts w:eastAsia="Times New Roman" w:cs="Calibri"/>
                      <w:bCs/>
                      <w:color w:val="000000"/>
                      <w:sz w:val="16"/>
                      <w:szCs w:val="16"/>
                      <w:lang w:val="en-GB" w:eastAsia="en-GB"/>
                    </w:rPr>
                    <w:t xml:space="preserve">Give a grade based on: </w:t>
                  </w:r>
                  <w:r w:rsidR="00BB4463" w:rsidRPr="009812F7">
                    <w:rPr>
                      <w:rFonts w:eastAsia="Times New Roman" w:cs="Calibri"/>
                      <w:bCs/>
                      <w:color w:val="000000"/>
                      <w:sz w:val="16"/>
                      <w:szCs w:val="16"/>
                      <w:lang w:val="en-GB" w:eastAsia="en-GB"/>
                    </w:rPr>
                    <w:t xml:space="preserve">    </w:t>
                  </w:r>
                  <w:r w:rsidRPr="009812F7">
                    <w:rPr>
                      <w:rFonts w:eastAsia="Times New Roman" w:cs="Calibri"/>
                      <w:bCs/>
                      <w:color w:val="000000"/>
                      <w:sz w:val="16"/>
                      <w:szCs w:val="16"/>
                      <w:lang w:val="en-GB" w:eastAsia="en-GB"/>
                    </w:rPr>
                    <w:t xml:space="preserve">Traineeship certificate </w:t>
                  </w:r>
                  <w:r w:rsidR="0076024C">
                    <w:rPr>
                      <w:rFonts w:ascii="MS Gothic" w:eastAsia="MS Gothic" w:hAnsi="MS Gothic" w:cs="MS Gothic" w:hint="eastAsia"/>
                      <w:iCs/>
                      <w:color w:val="000000"/>
                      <w:sz w:val="16"/>
                      <w:szCs w:val="16"/>
                      <w:lang w:val="en-GB" w:eastAsia="en-GB"/>
                    </w:rPr>
                    <w:t>x</w:t>
                  </w:r>
                  <w:r w:rsidRPr="009812F7">
                    <w:rPr>
                      <w:rFonts w:eastAsia="Times New Roman" w:cs="Calibri"/>
                      <w:bCs/>
                      <w:color w:val="000000"/>
                      <w:sz w:val="16"/>
                      <w:szCs w:val="16"/>
                      <w:lang w:val="en-GB" w:eastAsia="en-GB"/>
                    </w:rPr>
                    <w:t xml:space="preserve">  </w:t>
                  </w:r>
                  <w:r w:rsidR="00BB4463" w:rsidRPr="009812F7">
                    <w:rPr>
                      <w:rFonts w:eastAsia="Times New Roman" w:cs="Calibri"/>
                      <w:bCs/>
                      <w:color w:val="000000"/>
                      <w:sz w:val="16"/>
                      <w:szCs w:val="16"/>
                      <w:lang w:val="en-GB" w:eastAsia="en-GB"/>
                    </w:rPr>
                    <w:t xml:space="preserve">    </w:t>
                  </w:r>
                  <w:r w:rsidRPr="009812F7">
                    <w:rPr>
                      <w:rFonts w:eastAsia="Times New Roman" w:cs="Calibri"/>
                      <w:bCs/>
                      <w:color w:val="000000"/>
                      <w:sz w:val="16"/>
                      <w:szCs w:val="16"/>
                      <w:lang w:val="en-GB" w:eastAsia="en-GB"/>
                    </w:rPr>
                    <w:t xml:space="preserve">Final report </w:t>
                  </w:r>
                  <w:r w:rsidR="0076024C">
                    <w:rPr>
                      <w:rFonts w:ascii="MS Gothic" w:eastAsia="MS Gothic" w:hAnsi="MS Gothic" w:cs="MS Gothic" w:hint="eastAsia"/>
                      <w:iCs/>
                      <w:color w:val="000000"/>
                      <w:sz w:val="16"/>
                      <w:szCs w:val="16"/>
                      <w:lang w:val="en-GB" w:eastAsia="en-GB"/>
                    </w:rPr>
                    <w:t>x</w:t>
                  </w:r>
                  <w:r w:rsidRPr="009812F7">
                    <w:rPr>
                      <w:rFonts w:eastAsia="Times New Roman" w:cs="Calibri"/>
                      <w:bCs/>
                      <w:color w:val="000000"/>
                      <w:sz w:val="16"/>
                      <w:szCs w:val="16"/>
                      <w:lang w:val="en-GB" w:eastAsia="en-GB"/>
                    </w:rPr>
                    <w:t xml:space="preserve">  </w:t>
                  </w:r>
                  <w:r w:rsidR="00BB4463" w:rsidRPr="009812F7">
                    <w:rPr>
                      <w:rFonts w:eastAsia="Times New Roman" w:cs="Calibri"/>
                      <w:bCs/>
                      <w:color w:val="000000"/>
                      <w:sz w:val="16"/>
                      <w:szCs w:val="16"/>
                      <w:lang w:val="en-GB" w:eastAsia="en-GB"/>
                    </w:rPr>
                    <w:t xml:space="preserve">   </w:t>
                  </w:r>
                  <w:r w:rsidRPr="009812F7">
                    <w:rPr>
                      <w:rFonts w:eastAsia="Times New Roman" w:cs="Calibri"/>
                      <w:bCs/>
                      <w:color w:val="000000"/>
                      <w:sz w:val="16"/>
                      <w:szCs w:val="16"/>
                      <w:lang w:val="en-GB" w:eastAsia="en-GB"/>
                    </w:rPr>
                    <w:t xml:space="preserve">Interview </w:t>
                  </w:r>
                  <w:r w:rsidR="0061091B" w:rsidRPr="008921A7">
                    <w:rPr>
                      <w:rFonts w:ascii="MS Gothic" w:eastAsia="MS Gothic" w:hAnsi="MS Gothic" w:cs="MS Gothic" w:hint="eastAsia"/>
                      <w:iCs/>
                      <w:color w:val="000000"/>
                      <w:sz w:val="16"/>
                      <w:szCs w:val="16"/>
                      <w:lang w:val="en-GB" w:eastAsia="en-GB"/>
                    </w:rPr>
                    <w:t>☐</w:t>
                  </w:r>
                  <w:r w:rsidRPr="009812F7">
                    <w:rPr>
                      <w:rFonts w:eastAsia="Times New Roman" w:cs="Calibri"/>
                      <w:bCs/>
                      <w:color w:val="000000"/>
                      <w:sz w:val="16"/>
                      <w:szCs w:val="16"/>
                      <w:lang w:val="en-GB" w:eastAsia="en-GB"/>
                    </w:rPr>
                    <w:t xml:space="preserve">   </w:t>
                  </w:r>
                </w:p>
              </w:tc>
            </w:tr>
            <w:tr w:rsidR="00512A1F" w:rsidRPr="009812F7" w:rsidTr="00BB4463">
              <w:trPr>
                <w:trHeight w:val="166"/>
              </w:trPr>
              <w:tc>
                <w:tcPr>
                  <w:tcW w:w="10560" w:type="dxa"/>
                  <w:gridSpan w:val="2"/>
                  <w:shd w:val="clear" w:color="auto" w:fill="auto"/>
                  <w:vAlign w:val="center"/>
                  <w:hideMark/>
                </w:tcPr>
                <w:p w:rsidR="00512A1F" w:rsidRPr="009812F7" w:rsidRDefault="00512A1F" w:rsidP="005E53E1">
                  <w:pPr>
                    <w:spacing w:after="0" w:line="240" w:lineRule="auto"/>
                    <w:rPr>
                      <w:rFonts w:eastAsia="Times New Roman" w:cs="Calibri"/>
                      <w:bCs/>
                      <w:color w:val="000000"/>
                      <w:sz w:val="16"/>
                      <w:szCs w:val="16"/>
                      <w:lang w:val="en-GB" w:eastAsia="en-GB"/>
                    </w:rPr>
                  </w:pPr>
                  <w:r w:rsidRPr="009812F7">
                    <w:rPr>
                      <w:rFonts w:eastAsia="Times New Roman" w:cs="Calibri"/>
                      <w:bCs/>
                      <w:color w:val="000000"/>
                      <w:sz w:val="16"/>
                      <w:szCs w:val="16"/>
                      <w:lang w:val="en-GB" w:eastAsia="en-GB"/>
                    </w:rPr>
                    <w:t xml:space="preserve">Record the traineeship in the trainee's </w:t>
                  </w:r>
                  <w:r w:rsidR="00790664" w:rsidRPr="009812F7">
                    <w:rPr>
                      <w:rFonts w:eastAsia="Times New Roman" w:cs="Calibri"/>
                      <w:bCs/>
                      <w:color w:val="000000"/>
                      <w:sz w:val="16"/>
                      <w:szCs w:val="16"/>
                      <w:lang w:val="en-GB" w:eastAsia="en-GB"/>
                    </w:rPr>
                    <w:t>Transcript of Records and Diploma Supplement (or equivalent).</w:t>
                  </w:r>
                  <w:r w:rsidR="006F4618" w:rsidRPr="009812F7">
                    <w:rPr>
                      <w:rFonts w:eastAsia="Times New Roman" w:cs="Calibri"/>
                      <w:bCs/>
                      <w:color w:val="000000"/>
                      <w:sz w:val="16"/>
                      <w:szCs w:val="16"/>
                      <w:lang w:val="en-GB" w:eastAsia="en-GB"/>
                    </w:rPr>
                    <w:t xml:space="preserve"> </w:t>
                  </w:r>
                  <w:r w:rsidR="0076024C">
                    <w:rPr>
                      <w:rFonts w:eastAsia="Times New Roman" w:cs="Calibri"/>
                      <w:bCs/>
                      <w:color w:val="000000"/>
                      <w:sz w:val="16"/>
                      <w:szCs w:val="16"/>
                      <w:lang w:val="en-GB" w:eastAsia="en-GB"/>
                    </w:rPr>
                    <w:t>Yes</w:t>
                  </w:r>
                </w:p>
              </w:tc>
            </w:tr>
            <w:tr w:rsidR="00512A1F" w:rsidRPr="009812F7" w:rsidTr="00BB4463">
              <w:trPr>
                <w:trHeight w:val="166"/>
              </w:trPr>
              <w:tc>
                <w:tcPr>
                  <w:tcW w:w="10560" w:type="dxa"/>
                  <w:gridSpan w:val="2"/>
                  <w:shd w:val="clear" w:color="auto" w:fill="auto"/>
                  <w:vAlign w:val="center"/>
                </w:tcPr>
                <w:p w:rsidR="00512A1F" w:rsidRPr="009812F7" w:rsidRDefault="00512A1F" w:rsidP="0076024C">
                  <w:pPr>
                    <w:spacing w:after="0" w:line="240" w:lineRule="auto"/>
                    <w:rPr>
                      <w:rFonts w:eastAsia="Times New Roman" w:cs="Calibri"/>
                      <w:bCs/>
                      <w:color w:val="000000"/>
                      <w:sz w:val="16"/>
                      <w:szCs w:val="16"/>
                      <w:lang w:val="en-GB" w:eastAsia="en-GB"/>
                    </w:rPr>
                  </w:pPr>
                  <w:r w:rsidRPr="009812F7">
                    <w:rPr>
                      <w:rFonts w:eastAsia="Times New Roman" w:cs="Calibri"/>
                      <w:bCs/>
                      <w:color w:val="000000"/>
                      <w:sz w:val="16"/>
                      <w:szCs w:val="16"/>
                      <w:lang w:val="en-GB" w:eastAsia="en-GB"/>
                    </w:rPr>
                    <w:t>Record the traineeship in the trainee's Europass Mobility Document</w:t>
                  </w:r>
                  <w:r w:rsidR="00790664" w:rsidRPr="009812F7">
                    <w:rPr>
                      <w:rFonts w:eastAsia="Times New Roman" w:cs="Calibri"/>
                      <w:bCs/>
                      <w:color w:val="000000"/>
                      <w:sz w:val="16"/>
                      <w:szCs w:val="16"/>
                      <w:lang w:val="en-GB" w:eastAsia="en-GB"/>
                    </w:rPr>
                    <w:t>:</w:t>
                  </w:r>
                  <w:r w:rsidRPr="009812F7">
                    <w:rPr>
                      <w:rFonts w:eastAsia="Times New Roman" w:cs="Calibri"/>
                      <w:bCs/>
                      <w:color w:val="000000"/>
                      <w:sz w:val="16"/>
                      <w:szCs w:val="16"/>
                      <w:lang w:val="en-GB" w:eastAsia="en-GB"/>
                    </w:rPr>
                    <w:t xml:space="preserve"> Yes </w:t>
                  </w:r>
                  <w:r w:rsidR="0061091B" w:rsidRPr="008921A7">
                    <w:rPr>
                      <w:rFonts w:ascii="MS Gothic" w:eastAsia="MS Gothic" w:hAnsi="MS Gothic" w:cs="MS Gothic" w:hint="eastAsia"/>
                      <w:iCs/>
                      <w:color w:val="000000"/>
                      <w:sz w:val="16"/>
                      <w:szCs w:val="16"/>
                      <w:lang w:val="en-GB" w:eastAsia="en-GB"/>
                    </w:rPr>
                    <w:t>☐</w:t>
                  </w:r>
                  <w:r w:rsidRPr="009812F7">
                    <w:rPr>
                      <w:rFonts w:eastAsia="Times New Roman" w:cs="Calibri"/>
                      <w:bCs/>
                      <w:color w:val="000000"/>
                      <w:sz w:val="16"/>
                      <w:szCs w:val="16"/>
                      <w:lang w:val="en-GB" w:eastAsia="en-GB"/>
                    </w:rPr>
                    <w:t xml:space="preserve">  No </w:t>
                  </w:r>
                  <w:r w:rsidR="0076024C">
                    <w:rPr>
                      <w:rFonts w:ascii="MS Gothic" w:eastAsia="MS Gothic" w:hAnsi="MS Gothic" w:cs="MS Gothic" w:hint="eastAsia"/>
                      <w:iCs/>
                      <w:color w:val="000000"/>
                      <w:sz w:val="16"/>
                      <w:szCs w:val="16"/>
                      <w:lang w:val="en-GB" w:eastAsia="en-GB"/>
                    </w:rPr>
                    <w:t>x</w:t>
                  </w:r>
                </w:p>
              </w:tc>
            </w:tr>
          </w:tbl>
          <w:p w:rsidR="00512A1F" w:rsidRPr="009812F7" w:rsidRDefault="00512A1F" w:rsidP="005B0EA0">
            <w:pPr>
              <w:pStyle w:val="Listenabsatz"/>
              <w:numPr>
                <w:ilvl w:val="0"/>
                <w:numId w:val="2"/>
              </w:numPr>
              <w:spacing w:before="80" w:after="40" w:line="240" w:lineRule="auto"/>
              <w:ind w:left="199" w:hanging="142"/>
              <w:rPr>
                <w:rFonts w:eastAsia="Times New Roman" w:cs="Calibri"/>
                <w:bCs/>
                <w:color w:val="000000"/>
                <w:sz w:val="16"/>
                <w:szCs w:val="16"/>
                <w:lang w:val="en-GB" w:eastAsia="en-GB"/>
              </w:rPr>
            </w:pPr>
            <w:r w:rsidRPr="009812F7">
              <w:rPr>
                <w:rFonts w:eastAsia="Times New Roman" w:cs="Calibri"/>
                <w:bCs/>
                <w:color w:val="000000"/>
                <w:sz w:val="16"/>
                <w:szCs w:val="16"/>
                <w:lang w:val="en-GB" w:eastAsia="en-GB"/>
              </w:rPr>
              <w:t xml:space="preserve">The traineeship is </w:t>
            </w:r>
            <w:r w:rsidRPr="009812F7">
              <w:rPr>
                <w:rFonts w:eastAsia="Times New Roman" w:cs="Calibri"/>
                <w:b/>
                <w:bCs/>
                <w:color w:val="000000"/>
                <w:sz w:val="16"/>
                <w:szCs w:val="16"/>
                <w:lang w:val="en-GB" w:eastAsia="en-GB"/>
              </w:rPr>
              <w:t>voluntary</w:t>
            </w:r>
            <w:r w:rsidRPr="009812F7">
              <w:rPr>
                <w:rFonts w:eastAsia="Times New Roman" w:cs="Calibri"/>
                <w:bCs/>
                <w:color w:val="000000"/>
                <w:sz w:val="16"/>
                <w:szCs w:val="16"/>
                <w:lang w:val="en-GB" w:eastAsia="en-GB"/>
              </w:rPr>
              <w:t xml:space="preserve"> and</w:t>
            </w:r>
            <w:r w:rsidR="00AE5ED5" w:rsidRPr="009812F7">
              <w:rPr>
                <w:rFonts w:eastAsia="Times New Roman" w:cs="Calibri"/>
                <w:bCs/>
                <w:color w:val="000000"/>
                <w:sz w:val="16"/>
                <w:szCs w:val="16"/>
                <w:lang w:val="en-GB" w:eastAsia="en-GB"/>
              </w:rPr>
              <w:t>,</w:t>
            </w:r>
            <w:r w:rsidRPr="009812F7">
              <w:rPr>
                <w:rFonts w:eastAsia="Times New Roman" w:cs="Calibr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9812F7" w:rsidTr="002A2E1F">
              <w:trPr>
                <w:trHeight w:val="192"/>
              </w:trPr>
              <w:tc>
                <w:tcPr>
                  <w:tcW w:w="3960" w:type="dxa"/>
                  <w:gridSpan w:val="2"/>
                  <w:shd w:val="clear" w:color="auto" w:fill="auto"/>
                  <w:hideMark/>
                </w:tcPr>
                <w:p w:rsidR="00CF3080" w:rsidRPr="009812F7" w:rsidRDefault="002A2E1F" w:rsidP="0076024C">
                  <w:pPr>
                    <w:spacing w:after="0" w:line="240" w:lineRule="auto"/>
                    <w:rPr>
                      <w:rFonts w:eastAsia="Times New Roman" w:cs="Calibri"/>
                      <w:bCs/>
                      <w:color w:val="000000"/>
                      <w:sz w:val="16"/>
                      <w:szCs w:val="16"/>
                      <w:lang w:val="en-GB" w:eastAsia="en-GB"/>
                    </w:rPr>
                  </w:pPr>
                  <w:r w:rsidRPr="009812F7">
                    <w:rPr>
                      <w:rFonts w:eastAsia="Times New Roman" w:cs="Calibri"/>
                      <w:bCs/>
                      <w:color w:val="000000"/>
                      <w:sz w:val="16"/>
                      <w:szCs w:val="16"/>
                      <w:lang w:val="en-GB" w:eastAsia="en-GB"/>
                    </w:rPr>
                    <w:t xml:space="preserve">Award </w:t>
                  </w:r>
                  <w:r w:rsidR="00047F64">
                    <w:rPr>
                      <w:rFonts w:eastAsia="Times New Roman" w:cs="Calibri"/>
                      <w:bCs/>
                      <w:color w:val="000000"/>
                      <w:sz w:val="16"/>
                      <w:szCs w:val="16"/>
                      <w:lang w:val="en-GB" w:eastAsia="en-GB"/>
                    </w:rPr>
                    <w:t>ECTS credits</w:t>
                  </w:r>
                  <w:r w:rsidR="00CF3080" w:rsidRPr="009812F7">
                    <w:rPr>
                      <w:rFonts w:eastAsia="Times New Roman" w:cs="Calibri"/>
                      <w:bCs/>
                      <w:color w:val="000000"/>
                      <w:sz w:val="16"/>
                      <w:szCs w:val="16"/>
                      <w:lang w:val="en-GB" w:eastAsia="en-GB"/>
                    </w:rPr>
                    <w:t xml:space="preserve"> (or equivalent): </w:t>
                  </w:r>
                  <w:r w:rsidRPr="009812F7">
                    <w:rPr>
                      <w:rFonts w:eastAsia="Times New Roman" w:cs="Calibri"/>
                      <w:bCs/>
                      <w:color w:val="000000"/>
                      <w:sz w:val="16"/>
                      <w:szCs w:val="16"/>
                      <w:lang w:val="en-GB" w:eastAsia="en-GB"/>
                    </w:rPr>
                    <w:t xml:space="preserve"> </w:t>
                  </w:r>
                  <w:r w:rsidR="00CF3080" w:rsidRPr="009812F7">
                    <w:rPr>
                      <w:rFonts w:eastAsia="Times New Roman" w:cs="Calibri"/>
                      <w:bCs/>
                      <w:color w:val="000000"/>
                      <w:sz w:val="16"/>
                      <w:szCs w:val="16"/>
                      <w:lang w:val="en-GB" w:eastAsia="en-GB"/>
                    </w:rPr>
                    <w:t xml:space="preserve">Yes </w:t>
                  </w:r>
                  <w:r w:rsidR="0061091B" w:rsidRPr="008921A7">
                    <w:rPr>
                      <w:rFonts w:ascii="MS Gothic" w:eastAsia="MS Gothic" w:hAnsi="MS Gothic" w:cs="MS Gothic" w:hint="eastAsia"/>
                      <w:iCs/>
                      <w:color w:val="000000"/>
                      <w:sz w:val="16"/>
                      <w:szCs w:val="16"/>
                      <w:lang w:val="en-GB" w:eastAsia="en-GB"/>
                    </w:rPr>
                    <w:t>☐</w:t>
                  </w:r>
                  <w:r w:rsidR="00CF3080" w:rsidRPr="009812F7">
                    <w:rPr>
                      <w:rFonts w:eastAsia="Times New Roman" w:cs="Calibri"/>
                      <w:bCs/>
                      <w:color w:val="000000"/>
                      <w:sz w:val="16"/>
                      <w:szCs w:val="16"/>
                      <w:lang w:val="en-GB" w:eastAsia="en-GB"/>
                    </w:rPr>
                    <w:t xml:space="preserve"> </w:t>
                  </w:r>
                  <w:r w:rsidRPr="009812F7">
                    <w:rPr>
                      <w:rFonts w:eastAsia="Times New Roman" w:cs="Calibri"/>
                      <w:bCs/>
                      <w:color w:val="000000"/>
                      <w:sz w:val="16"/>
                      <w:szCs w:val="16"/>
                      <w:lang w:val="en-GB" w:eastAsia="en-GB"/>
                    </w:rPr>
                    <w:t xml:space="preserve">   </w:t>
                  </w:r>
                  <w:r w:rsidR="00CF3080" w:rsidRPr="009812F7">
                    <w:rPr>
                      <w:rFonts w:eastAsia="Times New Roman" w:cs="Calibri"/>
                      <w:bCs/>
                      <w:color w:val="000000"/>
                      <w:sz w:val="16"/>
                      <w:szCs w:val="16"/>
                      <w:lang w:val="en-GB" w:eastAsia="en-GB"/>
                    </w:rPr>
                    <w:t>No</w:t>
                  </w:r>
                  <w:r w:rsidR="0061091B" w:rsidRPr="009812F7">
                    <w:rPr>
                      <w:rFonts w:eastAsia="Times New Roman" w:cs="Calibri"/>
                      <w:iCs/>
                      <w:color w:val="000000"/>
                      <w:sz w:val="16"/>
                      <w:szCs w:val="16"/>
                      <w:lang w:val="en-GB" w:eastAsia="en-GB"/>
                    </w:rPr>
                    <w:t xml:space="preserve"> </w:t>
                  </w:r>
                  <w:r w:rsidR="0076024C">
                    <w:rPr>
                      <w:rFonts w:ascii="MS Gothic" w:eastAsia="MS Gothic" w:hAnsi="MS Gothic" w:cs="MS Gothic" w:hint="eastAsia"/>
                      <w:iCs/>
                      <w:color w:val="000000"/>
                      <w:sz w:val="16"/>
                      <w:szCs w:val="16"/>
                      <w:lang w:val="en-GB" w:eastAsia="en-GB"/>
                    </w:rPr>
                    <w:t>x</w:t>
                  </w:r>
                  <w:r w:rsidR="00CF3080" w:rsidRPr="009812F7">
                    <w:rPr>
                      <w:rFonts w:eastAsia="Times New Roman" w:cs="Calibri"/>
                      <w:bCs/>
                      <w:color w:val="000000"/>
                      <w:sz w:val="16"/>
                      <w:szCs w:val="16"/>
                      <w:lang w:val="en-GB" w:eastAsia="en-GB"/>
                    </w:rPr>
                    <w:t xml:space="preserve">    </w:t>
                  </w:r>
                </w:p>
              </w:tc>
              <w:tc>
                <w:tcPr>
                  <w:tcW w:w="6600" w:type="dxa"/>
                  <w:shd w:val="clear" w:color="auto" w:fill="auto"/>
                </w:tcPr>
                <w:p w:rsidR="00CF3080" w:rsidRPr="009812F7" w:rsidRDefault="00CF3080" w:rsidP="00CF3080">
                  <w:pPr>
                    <w:spacing w:after="0" w:line="240" w:lineRule="auto"/>
                    <w:rPr>
                      <w:rFonts w:eastAsia="Times New Roman" w:cs="Calibri"/>
                      <w:bCs/>
                      <w:color w:val="000000"/>
                      <w:sz w:val="16"/>
                      <w:szCs w:val="16"/>
                      <w:lang w:val="en-GB" w:eastAsia="en-GB"/>
                    </w:rPr>
                  </w:pPr>
                  <w:r w:rsidRPr="009812F7">
                    <w:rPr>
                      <w:rFonts w:eastAsia="Times New Roman" w:cs="Calibri"/>
                      <w:bCs/>
                      <w:color w:val="000000"/>
                      <w:sz w:val="16"/>
                      <w:szCs w:val="16"/>
                      <w:lang w:val="en-GB" w:eastAsia="en-GB"/>
                    </w:rPr>
                    <w:t xml:space="preserve"> If yes, please indicate the number of credits: ….</w:t>
                  </w:r>
                </w:p>
              </w:tc>
            </w:tr>
            <w:tr w:rsidR="00CF3080" w:rsidRPr="009812F7" w:rsidTr="00BB4463">
              <w:trPr>
                <w:trHeight w:val="96"/>
              </w:trPr>
              <w:tc>
                <w:tcPr>
                  <w:tcW w:w="2400" w:type="dxa"/>
                  <w:shd w:val="clear" w:color="auto" w:fill="auto"/>
                  <w:vAlign w:val="center"/>
                  <w:hideMark/>
                </w:tcPr>
                <w:p w:rsidR="00CF3080" w:rsidRPr="009812F7" w:rsidRDefault="00CF3080" w:rsidP="0076024C">
                  <w:pPr>
                    <w:spacing w:after="0" w:line="240" w:lineRule="auto"/>
                    <w:rPr>
                      <w:rFonts w:eastAsia="Times New Roman" w:cs="Calibri"/>
                      <w:bCs/>
                      <w:color w:val="000000"/>
                      <w:sz w:val="16"/>
                      <w:szCs w:val="16"/>
                      <w:lang w:val="en-GB" w:eastAsia="en-GB"/>
                    </w:rPr>
                  </w:pPr>
                  <w:r w:rsidRPr="009812F7">
                    <w:rPr>
                      <w:rFonts w:eastAsia="Times New Roman" w:cs="Calibri"/>
                      <w:bCs/>
                      <w:color w:val="000000"/>
                      <w:sz w:val="16"/>
                      <w:szCs w:val="16"/>
                      <w:lang w:val="en-GB" w:eastAsia="en-GB"/>
                    </w:rPr>
                    <w:t xml:space="preserve">Give a grade: Yes </w:t>
                  </w:r>
                  <w:r w:rsidR="0061091B" w:rsidRPr="008921A7">
                    <w:rPr>
                      <w:rFonts w:ascii="MS Gothic" w:eastAsia="MS Gothic" w:hAnsi="MS Gothic" w:cs="MS Gothic" w:hint="eastAsia"/>
                      <w:iCs/>
                      <w:color w:val="000000"/>
                      <w:sz w:val="16"/>
                      <w:szCs w:val="16"/>
                      <w:lang w:val="en-GB" w:eastAsia="en-GB"/>
                    </w:rPr>
                    <w:t>☐</w:t>
                  </w:r>
                  <w:r w:rsidRPr="009812F7">
                    <w:rPr>
                      <w:rFonts w:eastAsia="Times New Roman" w:cs="Calibri"/>
                      <w:bCs/>
                      <w:color w:val="000000"/>
                      <w:sz w:val="16"/>
                      <w:szCs w:val="16"/>
                      <w:lang w:val="en-GB" w:eastAsia="en-GB"/>
                    </w:rPr>
                    <w:t xml:space="preserve"> </w:t>
                  </w:r>
                  <w:r w:rsidR="00B524D3" w:rsidRPr="009812F7">
                    <w:rPr>
                      <w:rFonts w:eastAsia="Times New Roman" w:cs="Calibri"/>
                      <w:bCs/>
                      <w:color w:val="000000"/>
                      <w:sz w:val="16"/>
                      <w:szCs w:val="16"/>
                      <w:lang w:val="en-GB" w:eastAsia="en-GB"/>
                    </w:rPr>
                    <w:t xml:space="preserve">  </w:t>
                  </w:r>
                  <w:r w:rsidRPr="009812F7">
                    <w:rPr>
                      <w:rFonts w:eastAsia="Times New Roman" w:cs="Calibri"/>
                      <w:bCs/>
                      <w:color w:val="000000"/>
                      <w:sz w:val="16"/>
                      <w:szCs w:val="16"/>
                      <w:lang w:val="en-GB" w:eastAsia="en-GB"/>
                    </w:rPr>
                    <w:t>No</w:t>
                  </w:r>
                  <w:r w:rsidR="0061091B" w:rsidRPr="009812F7">
                    <w:rPr>
                      <w:rFonts w:eastAsia="Times New Roman" w:cs="Calibri"/>
                      <w:iCs/>
                      <w:color w:val="000000"/>
                      <w:sz w:val="16"/>
                      <w:szCs w:val="16"/>
                      <w:lang w:val="en-GB" w:eastAsia="en-GB"/>
                    </w:rPr>
                    <w:t xml:space="preserve"> </w:t>
                  </w:r>
                  <w:r w:rsidR="0076024C">
                    <w:rPr>
                      <w:rFonts w:ascii="MS Gothic" w:eastAsia="MS Gothic" w:hAnsi="MS Gothic" w:cs="MS Gothic" w:hint="eastAsia"/>
                      <w:iCs/>
                      <w:color w:val="000000"/>
                      <w:sz w:val="16"/>
                      <w:szCs w:val="16"/>
                      <w:lang w:val="en-GB" w:eastAsia="en-GB"/>
                    </w:rPr>
                    <w:t>x</w:t>
                  </w:r>
                  <w:r w:rsidRPr="009812F7">
                    <w:rPr>
                      <w:rFonts w:eastAsia="Times New Roman" w:cs="Calibri"/>
                      <w:bCs/>
                      <w:color w:val="000000"/>
                      <w:sz w:val="16"/>
                      <w:szCs w:val="16"/>
                      <w:lang w:val="en-GB" w:eastAsia="en-GB"/>
                    </w:rPr>
                    <w:t xml:space="preserve">  </w:t>
                  </w:r>
                </w:p>
              </w:tc>
              <w:tc>
                <w:tcPr>
                  <w:tcW w:w="8160" w:type="dxa"/>
                  <w:gridSpan w:val="2"/>
                  <w:shd w:val="clear" w:color="auto" w:fill="auto"/>
                  <w:vAlign w:val="center"/>
                </w:tcPr>
                <w:p w:rsidR="00CF3080" w:rsidRPr="009812F7" w:rsidRDefault="00CF3080" w:rsidP="0061091B">
                  <w:pPr>
                    <w:spacing w:after="0" w:line="240" w:lineRule="auto"/>
                    <w:rPr>
                      <w:rFonts w:eastAsia="Times New Roman" w:cs="Calibri"/>
                      <w:bCs/>
                      <w:color w:val="000000"/>
                      <w:sz w:val="16"/>
                      <w:szCs w:val="16"/>
                      <w:lang w:val="en-GB" w:eastAsia="en-GB"/>
                    </w:rPr>
                  </w:pPr>
                  <w:r w:rsidRPr="009812F7">
                    <w:rPr>
                      <w:rFonts w:eastAsia="Times New Roman" w:cs="Calibri"/>
                      <w:bCs/>
                      <w:color w:val="000000"/>
                      <w:sz w:val="16"/>
                      <w:szCs w:val="16"/>
                      <w:lang w:val="en-GB" w:eastAsia="en-GB"/>
                    </w:rPr>
                    <w:t xml:space="preserve">If yes, please indicate if this will be based on: </w:t>
                  </w:r>
                  <w:r w:rsidR="002A2E1F" w:rsidRPr="009812F7">
                    <w:rPr>
                      <w:rFonts w:eastAsia="Times New Roman" w:cs="Calibri"/>
                      <w:bCs/>
                      <w:color w:val="000000"/>
                      <w:sz w:val="16"/>
                      <w:szCs w:val="16"/>
                      <w:lang w:val="en-GB" w:eastAsia="en-GB"/>
                    </w:rPr>
                    <w:t xml:space="preserve">  </w:t>
                  </w:r>
                  <w:r w:rsidRPr="009812F7">
                    <w:rPr>
                      <w:rFonts w:eastAsia="Times New Roman" w:cs="Calibri"/>
                      <w:bCs/>
                      <w:color w:val="000000"/>
                      <w:sz w:val="16"/>
                      <w:szCs w:val="16"/>
                      <w:lang w:val="en-GB" w:eastAsia="en-GB"/>
                    </w:rPr>
                    <w:t xml:space="preserve">Traineeship certificate </w:t>
                  </w:r>
                  <w:r w:rsidR="0061091B" w:rsidRPr="008921A7">
                    <w:rPr>
                      <w:rFonts w:ascii="MS Gothic" w:eastAsia="MS Gothic" w:hAnsi="MS Gothic" w:cs="MS Gothic" w:hint="eastAsia"/>
                      <w:iCs/>
                      <w:color w:val="000000"/>
                      <w:sz w:val="16"/>
                      <w:szCs w:val="16"/>
                      <w:lang w:val="en-GB" w:eastAsia="en-GB"/>
                    </w:rPr>
                    <w:t>☐</w:t>
                  </w:r>
                  <w:r w:rsidRPr="009812F7">
                    <w:rPr>
                      <w:rFonts w:eastAsia="Times New Roman" w:cs="Calibri"/>
                      <w:bCs/>
                      <w:color w:val="000000"/>
                      <w:sz w:val="16"/>
                      <w:szCs w:val="16"/>
                      <w:lang w:val="en-GB" w:eastAsia="en-GB"/>
                    </w:rPr>
                    <w:t xml:space="preserve">  </w:t>
                  </w:r>
                  <w:r w:rsidR="002A2E1F" w:rsidRPr="009812F7">
                    <w:rPr>
                      <w:rFonts w:eastAsia="Times New Roman" w:cs="Calibri"/>
                      <w:bCs/>
                      <w:color w:val="000000"/>
                      <w:sz w:val="16"/>
                      <w:szCs w:val="16"/>
                      <w:lang w:val="en-GB" w:eastAsia="en-GB"/>
                    </w:rPr>
                    <w:t xml:space="preserve">  </w:t>
                  </w:r>
                  <w:r w:rsidRPr="009812F7">
                    <w:rPr>
                      <w:rFonts w:eastAsia="Times New Roman" w:cs="Calibri"/>
                      <w:bCs/>
                      <w:color w:val="000000"/>
                      <w:sz w:val="16"/>
                      <w:szCs w:val="16"/>
                      <w:lang w:val="en-GB" w:eastAsia="en-GB"/>
                    </w:rPr>
                    <w:t xml:space="preserve">Final report </w:t>
                  </w:r>
                  <w:r w:rsidR="0061091B" w:rsidRPr="008921A7">
                    <w:rPr>
                      <w:rFonts w:ascii="MS Gothic" w:eastAsia="MS Gothic" w:hAnsi="MS Gothic" w:cs="MS Gothic" w:hint="eastAsia"/>
                      <w:iCs/>
                      <w:color w:val="000000"/>
                      <w:sz w:val="16"/>
                      <w:szCs w:val="16"/>
                      <w:lang w:val="en-GB" w:eastAsia="en-GB"/>
                    </w:rPr>
                    <w:t>☐</w:t>
                  </w:r>
                  <w:r w:rsidRPr="009812F7">
                    <w:rPr>
                      <w:rFonts w:eastAsia="Times New Roman" w:cs="Calibri"/>
                      <w:bCs/>
                      <w:color w:val="000000"/>
                      <w:sz w:val="16"/>
                      <w:szCs w:val="16"/>
                      <w:lang w:val="en-GB" w:eastAsia="en-GB"/>
                    </w:rPr>
                    <w:t xml:space="preserve">  </w:t>
                  </w:r>
                  <w:r w:rsidR="002A2E1F" w:rsidRPr="009812F7">
                    <w:rPr>
                      <w:rFonts w:eastAsia="Times New Roman" w:cs="Calibri"/>
                      <w:bCs/>
                      <w:color w:val="000000"/>
                      <w:sz w:val="16"/>
                      <w:szCs w:val="16"/>
                      <w:lang w:val="en-GB" w:eastAsia="en-GB"/>
                    </w:rPr>
                    <w:t xml:space="preserve">  </w:t>
                  </w:r>
                  <w:r w:rsidRPr="009812F7">
                    <w:rPr>
                      <w:rFonts w:eastAsia="Times New Roman" w:cs="Calibri"/>
                      <w:bCs/>
                      <w:color w:val="000000"/>
                      <w:sz w:val="16"/>
                      <w:szCs w:val="16"/>
                      <w:lang w:val="en-GB" w:eastAsia="en-GB"/>
                    </w:rPr>
                    <w:t xml:space="preserve">Interview </w:t>
                  </w:r>
                  <w:r w:rsidR="0061091B" w:rsidRPr="008921A7">
                    <w:rPr>
                      <w:rFonts w:ascii="MS Gothic" w:eastAsia="MS Gothic" w:hAnsi="MS Gothic" w:cs="MS Gothic" w:hint="eastAsia"/>
                      <w:iCs/>
                      <w:color w:val="000000"/>
                      <w:sz w:val="16"/>
                      <w:szCs w:val="16"/>
                      <w:lang w:val="en-GB" w:eastAsia="en-GB"/>
                    </w:rPr>
                    <w:t>☐</w:t>
                  </w:r>
                  <w:r w:rsidRPr="009812F7">
                    <w:rPr>
                      <w:rFonts w:eastAsia="Times New Roman" w:cs="Calibri"/>
                      <w:bCs/>
                      <w:color w:val="000000"/>
                      <w:sz w:val="16"/>
                      <w:szCs w:val="16"/>
                      <w:lang w:val="en-GB" w:eastAsia="en-GB"/>
                    </w:rPr>
                    <w:t xml:space="preserve">   </w:t>
                  </w:r>
                </w:p>
              </w:tc>
            </w:tr>
            <w:tr w:rsidR="00512A1F" w:rsidRPr="009812F7" w:rsidTr="00BB4463">
              <w:trPr>
                <w:trHeight w:val="166"/>
              </w:trPr>
              <w:tc>
                <w:tcPr>
                  <w:tcW w:w="10560" w:type="dxa"/>
                  <w:gridSpan w:val="3"/>
                  <w:shd w:val="clear" w:color="auto" w:fill="auto"/>
                  <w:vAlign w:val="center"/>
                  <w:hideMark/>
                </w:tcPr>
                <w:p w:rsidR="00512A1F" w:rsidRPr="009812F7" w:rsidRDefault="00512A1F" w:rsidP="0076024C">
                  <w:pPr>
                    <w:spacing w:after="0" w:line="240" w:lineRule="auto"/>
                    <w:rPr>
                      <w:rFonts w:eastAsia="Times New Roman" w:cs="Calibri"/>
                      <w:bCs/>
                      <w:color w:val="000000"/>
                      <w:sz w:val="16"/>
                      <w:szCs w:val="16"/>
                      <w:lang w:val="en-GB" w:eastAsia="en-GB"/>
                    </w:rPr>
                  </w:pPr>
                  <w:r w:rsidRPr="009812F7">
                    <w:rPr>
                      <w:rFonts w:eastAsia="Times New Roman" w:cs="Calibri"/>
                      <w:bCs/>
                      <w:color w:val="000000"/>
                      <w:sz w:val="16"/>
                      <w:szCs w:val="16"/>
                      <w:lang w:val="en-GB" w:eastAsia="en-GB"/>
                    </w:rPr>
                    <w:t>Record the traineeship in the trainee's Transcript of Records:</w:t>
                  </w:r>
                  <w:r w:rsidR="00B524D3" w:rsidRPr="009812F7">
                    <w:rPr>
                      <w:rFonts w:eastAsia="Times New Roman" w:cs="Calibri"/>
                      <w:bCs/>
                      <w:color w:val="000000"/>
                      <w:sz w:val="16"/>
                      <w:szCs w:val="16"/>
                      <w:lang w:val="en-GB" w:eastAsia="en-GB"/>
                    </w:rPr>
                    <w:t xml:space="preserve">  </w:t>
                  </w:r>
                  <w:r w:rsidRPr="009812F7">
                    <w:rPr>
                      <w:rFonts w:eastAsia="Times New Roman" w:cs="Calibri"/>
                      <w:bCs/>
                      <w:color w:val="000000"/>
                      <w:sz w:val="16"/>
                      <w:szCs w:val="16"/>
                      <w:lang w:val="en-GB" w:eastAsia="en-GB"/>
                    </w:rPr>
                    <w:t xml:space="preserve"> Yes </w:t>
                  </w:r>
                  <w:r w:rsidR="0061091B" w:rsidRPr="008921A7">
                    <w:rPr>
                      <w:rFonts w:ascii="MS Gothic" w:eastAsia="MS Gothic" w:hAnsi="MS Gothic" w:cs="MS Gothic" w:hint="eastAsia"/>
                      <w:iCs/>
                      <w:color w:val="000000"/>
                      <w:sz w:val="16"/>
                      <w:szCs w:val="16"/>
                      <w:lang w:val="en-GB" w:eastAsia="en-GB"/>
                    </w:rPr>
                    <w:t>☐</w:t>
                  </w:r>
                  <w:r w:rsidRPr="009812F7">
                    <w:rPr>
                      <w:rFonts w:eastAsia="Times New Roman" w:cs="Calibri"/>
                      <w:bCs/>
                      <w:color w:val="000000"/>
                      <w:sz w:val="16"/>
                      <w:szCs w:val="16"/>
                      <w:lang w:val="en-GB" w:eastAsia="en-GB"/>
                    </w:rPr>
                    <w:t xml:space="preserve"> </w:t>
                  </w:r>
                  <w:r w:rsidR="00B524D3" w:rsidRPr="009812F7">
                    <w:rPr>
                      <w:rFonts w:eastAsia="Times New Roman" w:cs="Calibri"/>
                      <w:bCs/>
                      <w:color w:val="000000"/>
                      <w:sz w:val="16"/>
                      <w:szCs w:val="16"/>
                      <w:lang w:val="en-GB" w:eastAsia="en-GB"/>
                    </w:rPr>
                    <w:t xml:space="preserve">  </w:t>
                  </w:r>
                  <w:r w:rsidRPr="009812F7">
                    <w:rPr>
                      <w:rFonts w:eastAsia="Times New Roman" w:cs="Calibri"/>
                      <w:bCs/>
                      <w:color w:val="000000"/>
                      <w:sz w:val="16"/>
                      <w:szCs w:val="16"/>
                      <w:lang w:val="en-GB" w:eastAsia="en-GB"/>
                    </w:rPr>
                    <w:t>No</w:t>
                  </w:r>
                  <w:r w:rsidR="0061091B" w:rsidRPr="009812F7">
                    <w:rPr>
                      <w:rFonts w:eastAsia="Times New Roman" w:cs="Calibri"/>
                      <w:iCs/>
                      <w:color w:val="000000"/>
                      <w:sz w:val="16"/>
                      <w:szCs w:val="16"/>
                      <w:lang w:val="en-GB" w:eastAsia="en-GB"/>
                    </w:rPr>
                    <w:t xml:space="preserve"> </w:t>
                  </w:r>
                  <w:r w:rsidR="0076024C">
                    <w:rPr>
                      <w:rFonts w:ascii="MS Gothic" w:eastAsia="MS Gothic" w:hAnsi="MS Gothic" w:cs="MS Gothic" w:hint="eastAsia"/>
                      <w:iCs/>
                      <w:color w:val="000000"/>
                      <w:sz w:val="16"/>
                      <w:szCs w:val="16"/>
                      <w:lang w:val="en-GB" w:eastAsia="en-GB"/>
                    </w:rPr>
                    <w:t>x</w:t>
                  </w:r>
                  <w:r w:rsidRPr="009812F7">
                    <w:rPr>
                      <w:rFonts w:eastAsia="Times New Roman" w:cs="Calibri"/>
                      <w:bCs/>
                      <w:color w:val="000000"/>
                      <w:sz w:val="16"/>
                      <w:szCs w:val="16"/>
                      <w:lang w:val="en-GB" w:eastAsia="en-GB"/>
                    </w:rPr>
                    <w:t xml:space="preserve"> </w:t>
                  </w:r>
                </w:p>
              </w:tc>
            </w:tr>
            <w:tr w:rsidR="00512A1F" w:rsidRPr="009812F7" w:rsidTr="00E719D2">
              <w:trPr>
                <w:trHeight w:val="166"/>
              </w:trPr>
              <w:tc>
                <w:tcPr>
                  <w:tcW w:w="10560" w:type="dxa"/>
                  <w:gridSpan w:val="3"/>
                  <w:tcBorders>
                    <w:bottom w:val="single" w:sz="8" w:space="0" w:color="auto"/>
                  </w:tcBorders>
                  <w:shd w:val="clear" w:color="auto" w:fill="auto"/>
                  <w:vAlign w:val="center"/>
                </w:tcPr>
                <w:p w:rsidR="00512A1F" w:rsidRPr="009812F7" w:rsidRDefault="00512A1F" w:rsidP="00AE5ED5">
                  <w:pPr>
                    <w:spacing w:after="0" w:line="240" w:lineRule="auto"/>
                    <w:rPr>
                      <w:rFonts w:eastAsia="Times New Roman" w:cs="Calibri"/>
                      <w:bCs/>
                      <w:color w:val="000000"/>
                      <w:sz w:val="16"/>
                      <w:szCs w:val="16"/>
                      <w:lang w:val="en-GB" w:eastAsia="en-GB"/>
                    </w:rPr>
                  </w:pPr>
                  <w:r w:rsidRPr="009812F7">
                    <w:rPr>
                      <w:rFonts w:eastAsia="Times New Roman" w:cs="Calibri"/>
                      <w:bCs/>
                      <w:color w:val="000000"/>
                      <w:sz w:val="16"/>
                      <w:szCs w:val="16"/>
                      <w:lang w:val="en-GB" w:eastAsia="en-GB"/>
                    </w:rPr>
                    <w:t>Record the traineeship in the trainee's Diploma Supplement (or equivalent).</w:t>
                  </w:r>
                  <w:r w:rsidR="0076024C">
                    <w:rPr>
                      <w:rFonts w:eastAsia="Times New Roman" w:cs="Calibri"/>
                      <w:bCs/>
                      <w:color w:val="000000"/>
                      <w:sz w:val="16"/>
                      <w:szCs w:val="16"/>
                      <w:lang w:val="en-GB" w:eastAsia="en-GB"/>
                    </w:rPr>
                    <w:t xml:space="preserve"> Yes</w:t>
                  </w:r>
                </w:p>
              </w:tc>
            </w:tr>
            <w:tr w:rsidR="00512A1F" w:rsidRPr="009812F7" w:rsidTr="00E719D2">
              <w:trPr>
                <w:trHeight w:val="166"/>
              </w:trPr>
              <w:tc>
                <w:tcPr>
                  <w:tcW w:w="10560" w:type="dxa"/>
                  <w:gridSpan w:val="3"/>
                  <w:tcBorders>
                    <w:top w:val="single" w:sz="8" w:space="0" w:color="auto"/>
                    <w:bottom w:val="double" w:sz="6" w:space="0" w:color="000000"/>
                  </w:tcBorders>
                  <w:shd w:val="clear" w:color="auto" w:fill="auto"/>
                  <w:vAlign w:val="center"/>
                </w:tcPr>
                <w:p w:rsidR="00512A1F" w:rsidRPr="009812F7" w:rsidRDefault="00512A1F" w:rsidP="0076024C">
                  <w:pPr>
                    <w:spacing w:after="0" w:line="240" w:lineRule="auto"/>
                    <w:rPr>
                      <w:rFonts w:eastAsia="Times New Roman" w:cs="Calibri"/>
                      <w:bCs/>
                      <w:color w:val="000000"/>
                      <w:sz w:val="16"/>
                      <w:szCs w:val="16"/>
                      <w:lang w:val="en-GB" w:eastAsia="en-GB"/>
                    </w:rPr>
                  </w:pPr>
                  <w:r w:rsidRPr="009812F7">
                    <w:rPr>
                      <w:rFonts w:eastAsia="Times New Roman" w:cs="Calibri"/>
                      <w:bCs/>
                      <w:color w:val="000000"/>
                      <w:sz w:val="16"/>
                      <w:szCs w:val="16"/>
                      <w:lang w:val="en-GB" w:eastAsia="en-GB"/>
                    </w:rPr>
                    <w:t>Record the traineeship in the trainee's Europass Mobility Document</w:t>
                  </w:r>
                  <w:r w:rsidR="00252D97" w:rsidRPr="009812F7">
                    <w:rPr>
                      <w:rFonts w:eastAsia="Times New Roman" w:cs="Calibri"/>
                      <w:bCs/>
                      <w:color w:val="000000"/>
                      <w:sz w:val="16"/>
                      <w:szCs w:val="16"/>
                      <w:lang w:val="en-GB" w:eastAsia="en-GB"/>
                    </w:rPr>
                    <w:t>:</w:t>
                  </w:r>
                  <w:r w:rsidRPr="009812F7">
                    <w:rPr>
                      <w:rFonts w:eastAsia="Times New Roman" w:cs="Calibri"/>
                      <w:bCs/>
                      <w:color w:val="000000"/>
                      <w:sz w:val="16"/>
                      <w:szCs w:val="16"/>
                      <w:lang w:val="en-GB" w:eastAsia="en-GB"/>
                    </w:rPr>
                    <w:t xml:space="preserve"> Yes</w:t>
                  </w:r>
                  <w:r w:rsidR="0061091B" w:rsidRPr="009812F7">
                    <w:rPr>
                      <w:rFonts w:eastAsia="Times New Roman" w:cs="Calibri"/>
                      <w:bCs/>
                      <w:color w:val="000000"/>
                      <w:sz w:val="16"/>
                      <w:szCs w:val="16"/>
                      <w:lang w:val="en-GB" w:eastAsia="en-GB"/>
                    </w:rPr>
                    <w:t xml:space="preserve"> </w:t>
                  </w:r>
                  <w:r w:rsidR="0061091B" w:rsidRPr="008921A7">
                    <w:rPr>
                      <w:rFonts w:ascii="MS Gothic" w:eastAsia="MS Gothic" w:hAnsi="MS Gothic" w:cs="MS Gothic" w:hint="eastAsia"/>
                      <w:iCs/>
                      <w:color w:val="000000"/>
                      <w:sz w:val="16"/>
                      <w:szCs w:val="16"/>
                      <w:lang w:val="en-GB" w:eastAsia="en-GB"/>
                    </w:rPr>
                    <w:t>☐</w:t>
                  </w:r>
                  <w:r w:rsidRPr="009812F7">
                    <w:rPr>
                      <w:rFonts w:eastAsia="Times New Roman" w:cs="Calibri"/>
                      <w:bCs/>
                      <w:color w:val="000000"/>
                      <w:sz w:val="16"/>
                      <w:szCs w:val="16"/>
                      <w:lang w:val="en-GB" w:eastAsia="en-GB"/>
                    </w:rPr>
                    <w:t xml:space="preserve">  </w:t>
                  </w:r>
                  <w:r w:rsidR="00B524D3" w:rsidRPr="009812F7">
                    <w:rPr>
                      <w:rFonts w:eastAsia="Times New Roman" w:cs="Calibri"/>
                      <w:bCs/>
                      <w:color w:val="000000"/>
                      <w:sz w:val="16"/>
                      <w:szCs w:val="16"/>
                      <w:lang w:val="en-GB" w:eastAsia="en-GB"/>
                    </w:rPr>
                    <w:t xml:space="preserve"> </w:t>
                  </w:r>
                  <w:r w:rsidRPr="009812F7">
                    <w:rPr>
                      <w:rFonts w:eastAsia="Times New Roman" w:cs="Calibri"/>
                      <w:bCs/>
                      <w:color w:val="000000"/>
                      <w:sz w:val="16"/>
                      <w:szCs w:val="16"/>
                      <w:lang w:val="en-GB" w:eastAsia="en-GB"/>
                    </w:rPr>
                    <w:t>No</w:t>
                  </w:r>
                  <w:r w:rsidR="0061091B" w:rsidRPr="009812F7">
                    <w:rPr>
                      <w:rFonts w:eastAsia="Times New Roman" w:cs="Calibri"/>
                      <w:bCs/>
                      <w:color w:val="000000"/>
                      <w:sz w:val="16"/>
                      <w:szCs w:val="16"/>
                      <w:lang w:val="en-GB" w:eastAsia="en-GB"/>
                    </w:rPr>
                    <w:t xml:space="preserve"> </w:t>
                  </w:r>
                  <w:r w:rsidR="0076024C">
                    <w:rPr>
                      <w:rFonts w:ascii="MS Gothic" w:eastAsia="MS Gothic" w:hAnsi="MS Gothic" w:cs="MS Gothic" w:hint="eastAsia"/>
                      <w:iCs/>
                      <w:color w:val="000000"/>
                      <w:sz w:val="16"/>
                      <w:szCs w:val="16"/>
                      <w:lang w:val="en-GB" w:eastAsia="en-GB"/>
                    </w:rPr>
                    <w:t>x</w:t>
                  </w:r>
                  <w:r w:rsidRPr="009812F7">
                    <w:rPr>
                      <w:rFonts w:eastAsia="Times New Roman" w:cs="Calibri"/>
                      <w:bCs/>
                      <w:color w:val="000000"/>
                      <w:sz w:val="16"/>
                      <w:szCs w:val="16"/>
                      <w:lang w:val="en-GB" w:eastAsia="en-GB"/>
                    </w:rPr>
                    <w:t xml:space="preserve">  </w:t>
                  </w:r>
                </w:p>
              </w:tc>
            </w:tr>
          </w:tbl>
          <w:p w:rsidR="00AE5ED5" w:rsidRPr="009812F7" w:rsidRDefault="00AE5ED5" w:rsidP="005B0EA0">
            <w:pPr>
              <w:pStyle w:val="Listenabsatz"/>
              <w:numPr>
                <w:ilvl w:val="0"/>
                <w:numId w:val="2"/>
              </w:numPr>
              <w:spacing w:before="80" w:after="40" w:line="240" w:lineRule="auto"/>
              <w:ind w:left="199" w:hanging="142"/>
              <w:rPr>
                <w:rFonts w:eastAsia="Times New Roman" w:cs="Calibri"/>
                <w:bCs/>
                <w:color w:val="000000"/>
                <w:sz w:val="16"/>
                <w:szCs w:val="16"/>
                <w:lang w:val="en-GB" w:eastAsia="en-GB"/>
              </w:rPr>
            </w:pPr>
            <w:r w:rsidRPr="009812F7">
              <w:rPr>
                <w:rFonts w:eastAsia="Times New Roman" w:cs="Calibri"/>
                <w:bCs/>
                <w:color w:val="000000"/>
                <w:sz w:val="16"/>
                <w:szCs w:val="16"/>
                <w:lang w:val="en-GB" w:eastAsia="en-GB"/>
              </w:rPr>
              <w:t>The traineeship is carried out by a</w:t>
            </w:r>
            <w:r w:rsidRPr="009812F7">
              <w:rPr>
                <w:rFonts w:eastAsia="Times New Roman" w:cs="Calibri"/>
                <w:b/>
                <w:bCs/>
                <w:color w:val="000000"/>
                <w:sz w:val="16"/>
                <w:szCs w:val="16"/>
                <w:lang w:val="en-GB" w:eastAsia="en-GB"/>
              </w:rPr>
              <w:t xml:space="preserve"> recent graduate </w:t>
            </w:r>
            <w:r w:rsidRPr="009812F7">
              <w:rPr>
                <w:rFonts w:eastAsia="Times New Roman" w:cs="Calibri"/>
                <w:bCs/>
                <w:color w:val="000000"/>
                <w:sz w:val="16"/>
                <w:szCs w:val="16"/>
                <w:lang w:val="en-GB" w:eastAsia="en-GB"/>
              </w:rPr>
              <w:t>and, upon satisfactory completion of the traineeship,</w:t>
            </w:r>
            <w:r w:rsidR="00635E91" w:rsidRPr="009812F7">
              <w:rPr>
                <w:rFonts w:eastAsia="Times New Roman" w:cs="Calibr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9812F7" w:rsidTr="00240131">
              <w:trPr>
                <w:trHeight w:val="166"/>
              </w:trPr>
              <w:tc>
                <w:tcPr>
                  <w:tcW w:w="5280" w:type="dxa"/>
                  <w:tcBorders>
                    <w:top w:val="double" w:sz="6" w:space="0" w:color="000000"/>
                    <w:bottom w:val="single" w:sz="8" w:space="0" w:color="auto"/>
                    <w:right w:val="single" w:sz="8" w:space="0" w:color="auto"/>
                  </w:tcBorders>
                  <w:shd w:val="clear" w:color="auto" w:fill="auto"/>
                </w:tcPr>
                <w:p w:rsidR="0021173F" w:rsidRPr="009812F7" w:rsidRDefault="00047F64" w:rsidP="0076024C">
                  <w:pPr>
                    <w:spacing w:after="0" w:line="240" w:lineRule="auto"/>
                    <w:rPr>
                      <w:rFonts w:eastAsia="Times New Roman" w:cs="Calibri"/>
                      <w:bCs/>
                      <w:color w:val="000000"/>
                      <w:sz w:val="16"/>
                      <w:szCs w:val="16"/>
                      <w:lang w:val="en-GB" w:eastAsia="en-GB"/>
                    </w:rPr>
                  </w:pPr>
                  <w:r>
                    <w:rPr>
                      <w:rFonts w:eastAsia="Times New Roman" w:cs="Calibri"/>
                      <w:bCs/>
                      <w:color w:val="000000"/>
                      <w:sz w:val="16"/>
                      <w:szCs w:val="16"/>
                      <w:lang w:val="en-GB" w:eastAsia="en-GB"/>
                    </w:rPr>
                    <w:t>Award ECTS credits</w:t>
                  </w:r>
                  <w:r w:rsidR="0021173F" w:rsidRPr="009812F7">
                    <w:rPr>
                      <w:rFonts w:eastAsia="Times New Roman" w:cs="Calibri"/>
                      <w:bCs/>
                      <w:color w:val="000000"/>
                      <w:sz w:val="16"/>
                      <w:szCs w:val="16"/>
                      <w:lang w:val="en-GB" w:eastAsia="en-GB"/>
                    </w:rPr>
                    <w:t xml:space="preserve"> (or equivalent):  Yes </w:t>
                  </w:r>
                  <w:r w:rsidR="001B6785" w:rsidRPr="008921A7">
                    <w:rPr>
                      <w:rFonts w:ascii="MS Gothic" w:eastAsia="MS Gothic" w:hAnsi="MS Gothic" w:cs="MS Gothic" w:hint="eastAsia"/>
                      <w:iCs/>
                      <w:color w:val="000000"/>
                      <w:sz w:val="16"/>
                      <w:szCs w:val="16"/>
                      <w:lang w:val="en-GB" w:eastAsia="en-GB"/>
                    </w:rPr>
                    <w:t>☐</w:t>
                  </w:r>
                  <w:r w:rsidR="0021173F" w:rsidRPr="009812F7">
                    <w:rPr>
                      <w:rFonts w:eastAsia="Times New Roman" w:cs="Calibri"/>
                      <w:bCs/>
                      <w:color w:val="000000"/>
                      <w:sz w:val="16"/>
                      <w:szCs w:val="16"/>
                      <w:lang w:val="en-GB" w:eastAsia="en-GB"/>
                    </w:rPr>
                    <w:t xml:space="preserve">    No</w:t>
                  </w:r>
                  <w:r w:rsidR="001B6785" w:rsidRPr="009812F7">
                    <w:rPr>
                      <w:rFonts w:eastAsia="Times New Roman" w:cs="Calibri"/>
                      <w:bCs/>
                      <w:color w:val="000000"/>
                      <w:sz w:val="16"/>
                      <w:szCs w:val="16"/>
                      <w:lang w:val="en-GB" w:eastAsia="en-GB"/>
                    </w:rPr>
                    <w:t xml:space="preserve"> </w:t>
                  </w:r>
                  <w:r w:rsidR="0076024C">
                    <w:rPr>
                      <w:rFonts w:ascii="MS Gothic" w:eastAsia="MS Gothic" w:hAnsi="MS Gothic" w:cs="MS Gothic" w:hint="eastAsia"/>
                      <w:iCs/>
                      <w:color w:val="000000"/>
                      <w:sz w:val="16"/>
                      <w:szCs w:val="16"/>
                      <w:lang w:val="en-GB" w:eastAsia="en-GB"/>
                    </w:rPr>
                    <w:t>x</w:t>
                  </w:r>
                  <w:r w:rsidR="0021173F" w:rsidRPr="009812F7">
                    <w:rPr>
                      <w:rFonts w:eastAsia="Times New Roman" w:cs="Calibr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rsidR="0021173F" w:rsidRPr="009812F7" w:rsidRDefault="0021173F" w:rsidP="00AE5ED5">
                  <w:pPr>
                    <w:spacing w:after="0" w:line="240" w:lineRule="auto"/>
                    <w:rPr>
                      <w:rFonts w:eastAsia="Times New Roman" w:cs="Calibri"/>
                      <w:bCs/>
                      <w:color w:val="000000"/>
                      <w:sz w:val="16"/>
                      <w:szCs w:val="16"/>
                      <w:lang w:val="en-GB" w:eastAsia="en-GB"/>
                    </w:rPr>
                  </w:pPr>
                  <w:r w:rsidRPr="009812F7">
                    <w:rPr>
                      <w:rFonts w:eastAsia="Times New Roman" w:cs="Calibri"/>
                      <w:bCs/>
                      <w:color w:val="000000"/>
                      <w:sz w:val="16"/>
                      <w:szCs w:val="16"/>
                      <w:lang w:val="en-GB" w:eastAsia="en-GB"/>
                    </w:rPr>
                    <w:t>If yes, please indicate the number of credits: ….</w:t>
                  </w:r>
                </w:p>
              </w:tc>
            </w:tr>
            <w:tr w:rsidR="0021173F" w:rsidRPr="009812F7" w:rsidTr="00240131">
              <w:trPr>
                <w:trHeight w:val="166"/>
              </w:trPr>
              <w:tc>
                <w:tcPr>
                  <w:tcW w:w="10560" w:type="dxa"/>
                  <w:gridSpan w:val="2"/>
                  <w:tcBorders>
                    <w:top w:val="single" w:sz="8" w:space="0" w:color="auto"/>
                  </w:tcBorders>
                  <w:shd w:val="clear" w:color="auto" w:fill="auto"/>
                  <w:vAlign w:val="center"/>
                </w:tcPr>
                <w:p w:rsidR="0021173F" w:rsidRPr="009812F7" w:rsidRDefault="0021173F" w:rsidP="0076024C">
                  <w:pPr>
                    <w:spacing w:after="0" w:line="240" w:lineRule="auto"/>
                    <w:rPr>
                      <w:rFonts w:eastAsia="Times New Roman" w:cs="Calibri"/>
                      <w:bCs/>
                      <w:color w:val="000000"/>
                      <w:sz w:val="16"/>
                      <w:szCs w:val="16"/>
                      <w:lang w:val="en-GB" w:eastAsia="en-GB"/>
                    </w:rPr>
                  </w:pPr>
                  <w:r w:rsidRPr="009812F7">
                    <w:rPr>
                      <w:rFonts w:eastAsia="Times New Roman" w:cs="Calibri"/>
                      <w:bCs/>
                      <w:color w:val="000000"/>
                      <w:sz w:val="16"/>
                      <w:szCs w:val="16"/>
                      <w:lang w:val="en-GB" w:eastAsia="en-GB"/>
                    </w:rPr>
                    <w:t>Record the traineeship in the trainee's Europass Mobility Document</w:t>
                  </w:r>
                  <w:r w:rsidR="00252D97" w:rsidRPr="009812F7">
                    <w:rPr>
                      <w:rFonts w:eastAsia="Times New Roman" w:cs="Calibri"/>
                      <w:bCs/>
                      <w:color w:val="000000"/>
                      <w:sz w:val="16"/>
                      <w:szCs w:val="16"/>
                      <w:lang w:val="en-GB" w:eastAsia="en-GB"/>
                    </w:rPr>
                    <w:t xml:space="preserve"> </w:t>
                  </w:r>
                  <w:r w:rsidR="00252D97" w:rsidRPr="009812F7">
                    <w:rPr>
                      <w:rFonts w:eastAsia="Times New Roman" w:cs="Calibri"/>
                      <w:bCs/>
                      <w:i/>
                      <w:color w:val="000000"/>
                      <w:sz w:val="16"/>
                      <w:szCs w:val="16"/>
                      <w:lang w:val="en-GB" w:eastAsia="en-GB"/>
                    </w:rPr>
                    <w:t>(highly recommended)</w:t>
                  </w:r>
                  <w:r w:rsidRPr="009812F7">
                    <w:rPr>
                      <w:rFonts w:eastAsia="Times New Roman" w:cs="Calibri"/>
                      <w:bCs/>
                      <w:color w:val="000000"/>
                      <w:sz w:val="16"/>
                      <w:szCs w:val="16"/>
                      <w:lang w:val="en-GB" w:eastAsia="en-GB"/>
                    </w:rPr>
                    <w:t xml:space="preserve">: Yes </w:t>
                  </w:r>
                  <w:r w:rsidR="001B6785" w:rsidRPr="008921A7">
                    <w:rPr>
                      <w:rFonts w:ascii="MS Gothic" w:eastAsia="MS Gothic" w:hAnsi="MS Gothic" w:cs="MS Gothic" w:hint="eastAsia"/>
                      <w:iCs/>
                      <w:color w:val="000000"/>
                      <w:sz w:val="16"/>
                      <w:szCs w:val="16"/>
                      <w:lang w:val="en-GB" w:eastAsia="en-GB"/>
                    </w:rPr>
                    <w:t>☐</w:t>
                  </w:r>
                  <w:r w:rsidRPr="009812F7">
                    <w:rPr>
                      <w:rFonts w:eastAsia="Times New Roman" w:cs="Calibri"/>
                      <w:bCs/>
                      <w:color w:val="000000"/>
                      <w:sz w:val="16"/>
                      <w:szCs w:val="16"/>
                      <w:lang w:val="en-GB" w:eastAsia="en-GB"/>
                    </w:rPr>
                    <w:t xml:space="preserve">   No </w:t>
                  </w:r>
                  <w:r w:rsidR="0076024C">
                    <w:rPr>
                      <w:rFonts w:ascii="MS Gothic" w:eastAsia="MS Gothic" w:hAnsi="MS Gothic" w:cs="MS Gothic" w:hint="eastAsia"/>
                      <w:iCs/>
                      <w:color w:val="000000"/>
                      <w:sz w:val="16"/>
                      <w:szCs w:val="16"/>
                      <w:lang w:val="en-GB" w:eastAsia="en-GB"/>
                    </w:rPr>
                    <w:t>x</w:t>
                  </w:r>
                </w:p>
              </w:tc>
            </w:tr>
          </w:tbl>
          <w:p w:rsidR="00AE5ED5" w:rsidRPr="009812F7" w:rsidRDefault="00AE5ED5" w:rsidP="00512A1F">
            <w:pPr>
              <w:spacing w:after="0" w:line="240" w:lineRule="auto"/>
              <w:rPr>
                <w:rFonts w:eastAsia="Times New Roman" w:cs="Calibri"/>
                <w:bCs/>
                <w:iCs/>
                <w:color w:val="000000"/>
                <w:sz w:val="16"/>
                <w:szCs w:val="16"/>
                <w:lang w:val="en-GB" w:eastAsia="en-GB"/>
              </w:rPr>
            </w:pPr>
          </w:p>
          <w:p w:rsidR="00A939CD" w:rsidRPr="009812F7" w:rsidRDefault="00A939CD" w:rsidP="00512A1F">
            <w:pPr>
              <w:spacing w:after="0" w:line="240" w:lineRule="auto"/>
              <w:rPr>
                <w:rFonts w:eastAsia="Times New Roman" w:cs="Calibri"/>
                <w:bCs/>
                <w:iCs/>
                <w:color w:val="000000"/>
                <w:sz w:val="16"/>
                <w:szCs w:val="16"/>
                <w:lang w:val="en-GB" w:eastAsia="en-GB"/>
              </w:rPr>
            </w:pPr>
          </w:p>
          <w:p w:rsidR="00E719D2" w:rsidRPr="009812F7" w:rsidRDefault="00E719D2" w:rsidP="00E719D2">
            <w:pPr>
              <w:spacing w:after="40" w:line="240" w:lineRule="auto"/>
              <w:jc w:val="center"/>
              <w:rPr>
                <w:rFonts w:eastAsia="Times New Roman" w:cs="Calibri"/>
                <w:b/>
                <w:bCs/>
                <w:iCs/>
                <w:color w:val="000000"/>
                <w:sz w:val="16"/>
                <w:szCs w:val="16"/>
                <w:lang w:val="en-GB" w:eastAsia="en-GB"/>
              </w:rPr>
            </w:pPr>
            <w:r w:rsidRPr="009812F7">
              <w:rPr>
                <w:rFonts w:eastAsia="Times New Roman" w:cs="Calibr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9812F7" w:rsidTr="004A3F18">
              <w:trPr>
                <w:trHeight w:val="166"/>
              </w:trPr>
              <w:tc>
                <w:tcPr>
                  <w:tcW w:w="5280" w:type="dxa"/>
                  <w:tcBorders>
                    <w:top w:val="single" w:sz="8" w:space="0" w:color="auto"/>
                    <w:bottom w:val="single" w:sz="8" w:space="0" w:color="auto"/>
                  </w:tcBorders>
                  <w:shd w:val="clear" w:color="auto" w:fill="auto"/>
                  <w:vAlign w:val="center"/>
                </w:tcPr>
                <w:p w:rsidR="00AE5ED5" w:rsidRPr="009812F7" w:rsidRDefault="00AE5ED5" w:rsidP="004A3F18">
                  <w:pPr>
                    <w:spacing w:after="0" w:line="240" w:lineRule="auto"/>
                    <w:rPr>
                      <w:rFonts w:eastAsia="Times New Roman" w:cs="Calibri"/>
                      <w:bCs/>
                      <w:color w:val="000000"/>
                      <w:sz w:val="16"/>
                      <w:szCs w:val="16"/>
                      <w:lang w:val="en-GB" w:eastAsia="en-GB"/>
                    </w:rPr>
                  </w:pPr>
                  <w:r w:rsidRPr="009812F7">
                    <w:rPr>
                      <w:rFonts w:eastAsia="Times New Roman" w:cs="Calibri"/>
                      <w:bCs/>
                      <w:color w:val="000000"/>
                      <w:sz w:val="16"/>
                      <w:szCs w:val="16"/>
                      <w:lang w:val="en-GB" w:eastAsia="en-GB"/>
                    </w:rPr>
                    <w:t xml:space="preserve">The </w:t>
                  </w:r>
                  <w:r w:rsidR="00FB4294" w:rsidRPr="009812F7">
                    <w:rPr>
                      <w:rFonts w:eastAsia="Times New Roman" w:cs="Calibri"/>
                      <w:bCs/>
                      <w:color w:val="000000"/>
                      <w:sz w:val="16"/>
                      <w:szCs w:val="16"/>
                      <w:lang w:val="en-GB" w:eastAsia="en-GB"/>
                    </w:rPr>
                    <w:t>Sending Institution</w:t>
                  </w:r>
                  <w:r w:rsidRPr="009812F7">
                    <w:rPr>
                      <w:rFonts w:eastAsia="Times New Roman" w:cs="Calibri"/>
                      <w:bCs/>
                      <w:color w:val="000000"/>
                      <w:sz w:val="16"/>
                      <w:szCs w:val="16"/>
                      <w:lang w:val="en-GB" w:eastAsia="en-GB"/>
                    </w:rPr>
                    <w:t xml:space="preserve"> will provide an accident insurance to the trainee</w:t>
                  </w:r>
                  <w:r w:rsidR="008241A0" w:rsidRPr="009812F7">
                    <w:rPr>
                      <w:rFonts w:eastAsia="Times New Roman" w:cs="Calibri"/>
                      <w:bCs/>
                      <w:color w:val="000000"/>
                      <w:sz w:val="16"/>
                      <w:szCs w:val="16"/>
                      <w:lang w:val="en-GB" w:eastAsia="en-GB"/>
                    </w:rPr>
                    <w:t xml:space="preserve"> (if not provided by the </w:t>
                  </w:r>
                  <w:r w:rsidR="00FB4294" w:rsidRPr="009812F7">
                    <w:rPr>
                      <w:rFonts w:eastAsia="Times New Roman" w:cs="Calibri"/>
                      <w:bCs/>
                      <w:color w:val="000000"/>
                      <w:sz w:val="16"/>
                      <w:szCs w:val="16"/>
                      <w:lang w:val="en-GB" w:eastAsia="en-GB"/>
                    </w:rPr>
                    <w:t>R</w:t>
                  </w:r>
                  <w:r w:rsidR="008241A0" w:rsidRPr="009812F7">
                    <w:rPr>
                      <w:rFonts w:eastAsia="Times New Roman" w:cs="Calibri"/>
                      <w:bCs/>
                      <w:color w:val="000000"/>
                      <w:sz w:val="16"/>
                      <w:szCs w:val="16"/>
                      <w:lang w:val="en-GB" w:eastAsia="en-GB"/>
                    </w:rPr>
                    <w:t>eceiving</w:t>
                  </w:r>
                  <w:r w:rsidR="00FB4294" w:rsidRPr="009812F7">
                    <w:rPr>
                      <w:rFonts w:eastAsia="Times New Roman" w:cs="Calibri"/>
                      <w:bCs/>
                      <w:color w:val="000000"/>
                      <w:sz w:val="16"/>
                      <w:szCs w:val="16"/>
                      <w:lang w:val="en-GB" w:eastAsia="en-GB"/>
                    </w:rPr>
                    <w:t xml:space="preserve"> O</w:t>
                  </w:r>
                  <w:r w:rsidR="008241A0" w:rsidRPr="009812F7">
                    <w:rPr>
                      <w:rFonts w:eastAsia="Times New Roman" w:cs="Calibri"/>
                      <w:bCs/>
                      <w:color w:val="000000"/>
                      <w:sz w:val="16"/>
                      <w:szCs w:val="16"/>
                      <w:lang w:val="en-GB" w:eastAsia="en-GB"/>
                    </w:rPr>
                    <w:t>rganisation/</w:t>
                  </w:r>
                  <w:r w:rsidR="00C54E51" w:rsidRPr="009812F7">
                    <w:rPr>
                      <w:rFonts w:eastAsia="Times New Roman" w:cs="Calibri"/>
                      <w:bCs/>
                      <w:color w:val="000000"/>
                      <w:sz w:val="16"/>
                      <w:szCs w:val="16"/>
                      <w:lang w:val="en-GB" w:eastAsia="en-GB"/>
                    </w:rPr>
                    <w:t>Enterprise</w:t>
                  </w:r>
                  <w:r w:rsidR="008241A0" w:rsidRPr="009812F7">
                    <w:rPr>
                      <w:rFonts w:eastAsia="Times New Roman" w:cs="Calibri"/>
                      <w:bCs/>
                      <w:color w:val="000000"/>
                      <w:sz w:val="16"/>
                      <w:szCs w:val="16"/>
                      <w:lang w:val="en-GB" w:eastAsia="en-GB"/>
                    </w:rPr>
                    <w:t>)</w:t>
                  </w:r>
                  <w:r w:rsidRPr="009812F7">
                    <w:rPr>
                      <w:rFonts w:eastAsia="Times New Roman" w:cs="Calibri"/>
                      <w:bCs/>
                      <w:color w:val="000000"/>
                      <w:sz w:val="16"/>
                      <w:szCs w:val="16"/>
                      <w:lang w:val="en-GB" w:eastAsia="en-GB"/>
                    </w:rPr>
                    <w:t xml:space="preserve">:                                                 Yes </w:t>
                  </w:r>
                  <w:r w:rsidR="001B6785" w:rsidRPr="008921A7">
                    <w:rPr>
                      <w:rFonts w:ascii="MS Gothic" w:eastAsia="MS Gothic" w:hAnsi="MS Gothic" w:cs="MS Gothic" w:hint="eastAsia"/>
                      <w:iCs/>
                      <w:color w:val="000000"/>
                      <w:sz w:val="16"/>
                      <w:szCs w:val="16"/>
                      <w:lang w:val="en-GB" w:eastAsia="en-GB"/>
                    </w:rPr>
                    <w:t>☐</w:t>
                  </w:r>
                  <w:r w:rsidRPr="009812F7">
                    <w:rPr>
                      <w:rFonts w:eastAsia="Times New Roman" w:cs="Calibri"/>
                      <w:bCs/>
                      <w:color w:val="000000"/>
                      <w:sz w:val="16"/>
                      <w:szCs w:val="16"/>
                      <w:lang w:val="en-GB" w:eastAsia="en-GB"/>
                    </w:rPr>
                    <w:t xml:space="preserve"> No</w:t>
                  </w:r>
                  <w:r w:rsidR="001B6785" w:rsidRPr="009812F7">
                    <w:rPr>
                      <w:rFonts w:eastAsia="Times New Roman" w:cs="Calibri"/>
                      <w:iCs/>
                      <w:color w:val="000000"/>
                      <w:sz w:val="16"/>
                      <w:szCs w:val="16"/>
                      <w:lang w:val="en-GB" w:eastAsia="en-GB"/>
                    </w:rPr>
                    <w:t xml:space="preserve"> </w:t>
                  </w:r>
                  <w:r w:rsidR="0076024C">
                    <w:rPr>
                      <w:rFonts w:ascii="MS Gothic" w:eastAsia="MS Gothic" w:hAnsi="MS Gothic" w:cs="MS Gothic" w:hint="eastAsia"/>
                      <w:iCs/>
                      <w:color w:val="000000"/>
                      <w:sz w:val="16"/>
                      <w:szCs w:val="16"/>
                      <w:lang w:val="en-GB" w:eastAsia="en-GB"/>
                    </w:rPr>
                    <w:t>x</w:t>
                  </w:r>
                  <w:r w:rsidRPr="009812F7">
                    <w:rPr>
                      <w:rFonts w:eastAsia="Times New Roman" w:cs="Calibri"/>
                      <w:bCs/>
                      <w:color w:val="000000"/>
                      <w:sz w:val="16"/>
                      <w:szCs w:val="16"/>
                      <w:lang w:val="en-GB" w:eastAsia="en-GB"/>
                    </w:rPr>
                    <w:t xml:space="preserve">  </w:t>
                  </w:r>
                </w:p>
                <w:p w:rsidR="00AE5ED5" w:rsidRPr="009812F7" w:rsidRDefault="00AE5ED5" w:rsidP="004A3F18">
                  <w:pPr>
                    <w:spacing w:after="0" w:line="240" w:lineRule="auto"/>
                    <w:rPr>
                      <w:rFonts w:eastAsia="Times New Roman" w:cs="Calibr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rsidR="00AE5ED5" w:rsidRPr="009812F7" w:rsidRDefault="00AE5ED5" w:rsidP="004A3F18">
                  <w:pPr>
                    <w:spacing w:after="0" w:line="240" w:lineRule="auto"/>
                    <w:rPr>
                      <w:rFonts w:eastAsia="Times New Roman" w:cs="Calibri"/>
                      <w:bCs/>
                      <w:color w:val="000000"/>
                      <w:sz w:val="16"/>
                      <w:szCs w:val="16"/>
                      <w:lang w:val="en-GB" w:eastAsia="en-GB"/>
                    </w:rPr>
                  </w:pPr>
                  <w:r w:rsidRPr="009812F7">
                    <w:rPr>
                      <w:rFonts w:eastAsia="Times New Roman" w:cs="Calibri"/>
                      <w:bCs/>
                      <w:color w:val="000000"/>
                      <w:sz w:val="16"/>
                      <w:szCs w:val="16"/>
                      <w:lang w:val="en-GB" w:eastAsia="en-GB"/>
                    </w:rPr>
                    <w:t xml:space="preserve">The accident insurance covers:  </w:t>
                  </w:r>
                  <w:r w:rsidRPr="009812F7">
                    <w:rPr>
                      <w:rFonts w:eastAsia="Times New Roman" w:cs="Calibri"/>
                      <w:bCs/>
                      <w:color w:val="000000"/>
                      <w:sz w:val="16"/>
                      <w:szCs w:val="16"/>
                      <w:lang w:val="en-GB" w:eastAsia="en-GB"/>
                    </w:rPr>
                    <w:br/>
                    <w:t xml:space="preserve">- accidents during travels made for work purposes:     Yes </w:t>
                  </w:r>
                  <w:r w:rsidR="001B6785" w:rsidRPr="008921A7">
                    <w:rPr>
                      <w:rFonts w:ascii="MS Gothic" w:eastAsia="MS Gothic" w:hAnsi="MS Gothic" w:cs="MS Gothic" w:hint="eastAsia"/>
                      <w:iCs/>
                      <w:color w:val="000000"/>
                      <w:sz w:val="16"/>
                      <w:szCs w:val="16"/>
                      <w:lang w:val="en-GB" w:eastAsia="en-GB"/>
                    </w:rPr>
                    <w:t>☐</w:t>
                  </w:r>
                  <w:r w:rsidRPr="009812F7">
                    <w:rPr>
                      <w:rFonts w:eastAsia="Times New Roman" w:cs="Calibri"/>
                      <w:bCs/>
                      <w:color w:val="000000"/>
                      <w:sz w:val="16"/>
                      <w:szCs w:val="16"/>
                      <w:lang w:val="en-GB" w:eastAsia="en-GB"/>
                    </w:rPr>
                    <w:t xml:space="preserve">  No</w:t>
                  </w:r>
                  <w:r w:rsidR="001B6785" w:rsidRPr="009812F7">
                    <w:rPr>
                      <w:rFonts w:eastAsia="Times New Roman" w:cs="Calibri"/>
                      <w:iCs/>
                      <w:color w:val="000000"/>
                      <w:sz w:val="16"/>
                      <w:szCs w:val="16"/>
                      <w:lang w:val="en-GB" w:eastAsia="en-GB"/>
                    </w:rPr>
                    <w:t xml:space="preserve"> </w:t>
                  </w:r>
                  <w:r w:rsidR="001B6785" w:rsidRPr="008921A7">
                    <w:rPr>
                      <w:rFonts w:ascii="MS Gothic" w:eastAsia="MS Gothic" w:hAnsi="MS Gothic" w:cs="MS Gothic" w:hint="eastAsia"/>
                      <w:iCs/>
                      <w:color w:val="000000"/>
                      <w:sz w:val="16"/>
                      <w:szCs w:val="16"/>
                      <w:lang w:val="en-GB" w:eastAsia="en-GB"/>
                    </w:rPr>
                    <w:t>☐</w:t>
                  </w:r>
                  <w:r w:rsidRPr="009812F7">
                    <w:rPr>
                      <w:rFonts w:eastAsia="Times New Roman" w:cs="Calibri"/>
                      <w:bCs/>
                      <w:color w:val="000000"/>
                      <w:sz w:val="16"/>
                      <w:szCs w:val="16"/>
                      <w:lang w:val="en-GB" w:eastAsia="en-GB"/>
                    </w:rPr>
                    <w:t xml:space="preserve">    </w:t>
                  </w:r>
                </w:p>
                <w:p w:rsidR="00AE5ED5" w:rsidRPr="009812F7" w:rsidRDefault="00AE5ED5" w:rsidP="001B6785">
                  <w:pPr>
                    <w:spacing w:after="0" w:line="240" w:lineRule="auto"/>
                    <w:rPr>
                      <w:rFonts w:eastAsia="Times New Roman" w:cs="Calibri"/>
                      <w:bCs/>
                      <w:color w:val="000000"/>
                      <w:sz w:val="16"/>
                      <w:szCs w:val="16"/>
                      <w:lang w:val="en-GB" w:eastAsia="en-GB"/>
                    </w:rPr>
                  </w:pPr>
                  <w:r w:rsidRPr="009812F7">
                    <w:rPr>
                      <w:rFonts w:eastAsia="Times New Roman" w:cs="Calibri"/>
                      <w:bCs/>
                      <w:color w:val="000000"/>
                      <w:sz w:val="16"/>
                      <w:szCs w:val="16"/>
                      <w:lang w:val="en-GB" w:eastAsia="en-GB"/>
                    </w:rPr>
                    <w:t xml:space="preserve">- accidents on the way to work and back from work:   Yes </w:t>
                  </w:r>
                  <w:r w:rsidR="001B6785" w:rsidRPr="008921A7">
                    <w:rPr>
                      <w:rFonts w:ascii="MS Gothic" w:eastAsia="MS Gothic" w:hAnsi="MS Gothic" w:cs="MS Gothic" w:hint="eastAsia"/>
                      <w:iCs/>
                      <w:color w:val="000000"/>
                      <w:sz w:val="16"/>
                      <w:szCs w:val="16"/>
                      <w:lang w:val="en-GB" w:eastAsia="en-GB"/>
                    </w:rPr>
                    <w:t>☐</w:t>
                  </w:r>
                  <w:r w:rsidRPr="009812F7">
                    <w:rPr>
                      <w:rFonts w:eastAsia="Times New Roman" w:cs="Calibri"/>
                      <w:bCs/>
                      <w:color w:val="000000"/>
                      <w:sz w:val="16"/>
                      <w:szCs w:val="16"/>
                      <w:lang w:val="en-GB" w:eastAsia="en-GB"/>
                    </w:rPr>
                    <w:t xml:space="preserve">  No </w:t>
                  </w:r>
                  <w:r w:rsidR="001B6785" w:rsidRPr="008921A7">
                    <w:rPr>
                      <w:rFonts w:ascii="MS Gothic" w:eastAsia="MS Gothic" w:hAnsi="MS Gothic" w:cs="MS Gothic" w:hint="eastAsia"/>
                      <w:iCs/>
                      <w:color w:val="000000"/>
                      <w:sz w:val="16"/>
                      <w:szCs w:val="16"/>
                      <w:lang w:val="en-GB" w:eastAsia="en-GB"/>
                    </w:rPr>
                    <w:t>☐</w:t>
                  </w:r>
                </w:p>
              </w:tc>
            </w:tr>
            <w:tr w:rsidR="00AE5ED5" w:rsidRPr="009812F7" w:rsidTr="004A3F18">
              <w:trPr>
                <w:trHeight w:val="166"/>
              </w:trPr>
              <w:tc>
                <w:tcPr>
                  <w:tcW w:w="10560" w:type="dxa"/>
                  <w:gridSpan w:val="2"/>
                  <w:tcBorders>
                    <w:top w:val="single" w:sz="8" w:space="0" w:color="auto"/>
                    <w:bottom w:val="double" w:sz="6" w:space="0" w:color="auto"/>
                  </w:tcBorders>
                  <w:shd w:val="clear" w:color="auto" w:fill="auto"/>
                  <w:vAlign w:val="center"/>
                </w:tcPr>
                <w:p w:rsidR="00AE5ED5" w:rsidRPr="009812F7" w:rsidRDefault="00AE5ED5" w:rsidP="0076024C">
                  <w:pPr>
                    <w:spacing w:after="0" w:line="240" w:lineRule="auto"/>
                    <w:rPr>
                      <w:rFonts w:eastAsia="Times New Roman" w:cs="Calibri"/>
                      <w:bCs/>
                      <w:color w:val="000000"/>
                      <w:sz w:val="16"/>
                      <w:szCs w:val="16"/>
                      <w:lang w:val="en-GB" w:eastAsia="en-GB"/>
                    </w:rPr>
                  </w:pPr>
                  <w:r w:rsidRPr="009812F7">
                    <w:rPr>
                      <w:rFonts w:eastAsia="Times New Roman" w:cs="Calibri"/>
                      <w:bCs/>
                      <w:color w:val="000000"/>
                      <w:sz w:val="16"/>
                      <w:szCs w:val="16"/>
                      <w:lang w:val="en-GB" w:eastAsia="en-GB"/>
                    </w:rPr>
                    <w:t xml:space="preserve">The </w:t>
                  </w:r>
                  <w:r w:rsidR="00FB4294" w:rsidRPr="009812F7">
                    <w:rPr>
                      <w:rFonts w:eastAsia="Times New Roman" w:cs="Calibri"/>
                      <w:bCs/>
                      <w:color w:val="000000"/>
                      <w:sz w:val="16"/>
                      <w:szCs w:val="16"/>
                      <w:lang w:val="en-GB" w:eastAsia="en-GB"/>
                    </w:rPr>
                    <w:t>Sending Institution</w:t>
                  </w:r>
                  <w:r w:rsidRPr="009812F7">
                    <w:rPr>
                      <w:rFonts w:eastAsia="Times New Roman" w:cs="Calibri"/>
                      <w:bCs/>
                      <w:color w:val="000000"/>
                      <w:sz w:val="16"/>
                      <w:szCs w:val="16"/>
                      <w:lang w:val="en-GB" w:eastAsia="en-GB"/>
                    </w:rPr>
                    <w:t xml:space="preserve"> will provide a liability insurance to the trainee</w:t>
                  </w:r>
                  <w:r w:rsidR="000606A8" w:rsidRPr="009812F7">
                    <w:rPr>
                      <w:rFonts w:eastAsia="Times New Roman" w:cs="Calibri"/>
                      <w:bCs/>
                      <w:color w:val="000000"/>
                      <w:sz w:val="16"/>
                      <w:szCs w:val="16"/>
                      <w:lang w:val="en-GB" w:eastAsia="en-GB"/>
                    </w:rPr>
                    <w:t xml:space="preserve"> (if not provided by the </w:t>
                  </w:r>
                  <w:r w:rsidR="00FB4294" w:rsidRPr="009812F7">
                    <w:rPr>
                      <w:rFonts w:eastAsia="Times New Roman" w:cs="Calibri"/>
                      <w:bCs/>
                      <w:color w:val="000000"/>
                      <w:sz w:val="16"/>
                      <w:szCs w:val="16"/>
                      <w:lang w:val="en-GB" w:eastAsia="en-GB"/>
                    </w:rPr>
                    <w:t>R</w:t>
                  </w:r>
                  <w:r w:rsidR="000606A8" w:rsidRPr="009812F7">
                    <w:rPr>
                      <w:rFonts w:eastAsia="Times New Roman" w:cs="Calibri"/>
                      <w:bCs/>
                      <w:color w:val="000000"/>
                      <w:sz w:val="16"/>
                      <w:szCs w:val="16"/>
                      <w:lang w:val="en-GB" w:eastAsia="en-GB"/>
                    </w:rPr>
                    <w:t xml:space="preserve">eceiving </w:t>
                  </w:r>
                  <w:r w:rsidR="00FB4294" w:rsidRPr="009812F7">
                    <w:rPr>
                      <w:rFonts w:eastAsia="Times New Roman" w:cs="Calibri"/>
                      <w:bCs/>
                      <w:color w:val="000000"/>
                      <w:sz w:val="16"/>
                      <w:szCs w:val="16"/>
                      <w:lang w:val="en-GB" w:eastAsia="en-GB"/>
                    </w:rPr>
                    <w:t>O</w:t>
                  </w:r>
                  <w:r w:rsidR="000606A8" w:rsidRPr="009812F7">
                    <w:rPr>
                      <w:rFonts w:eastAsia="Times New Roman" w:cs="Calibri"/>
                      <w:bCs/>
                      <w:color w:val="000000"/>
                      <w:sz w:val="16"/>
                      <w:szCs w:val="16"/>
                      <w:lang w:val="en-GB" w:eastAsia="en-GB"/>
                    </w:rPr>
                    <w:t>rganisation/</w:t>
                  </w:r>
                  <w:r w:rsidR="00FB4294" w:rsidRPr="009812F7">
                    <w:rPr>
                      <w:rFonts w:eastAsia="Times New Roman" w:cs="Calibri"/>
                      <w:bCs/>
                      <w:color w:val="000000"/>
                      <w:sz w:val="16"/>
                      <w:szCs w:val="16"/>
                      <w:lang w:val="en-GB" w:eastAsia="en-GB"/>
                    </w:rPr>
                    <w:t>E</w:t>
                  </w:r>
                  <w:r w:rsidR="000606A8" w:rsidRPr="009812F7">
                    <w:rPr>
                      <w:rFonts w:eastAsia="Times New Roman" w:cs="Calibri"/>
                      <w:bCs/>
                      <w:color w:val="000000"/>
                      <w:sz w:val="16"/>
                      <w:szCs w:val="16"/>
                      <w:lang w:val="en-GB" w:eastAsia="en-GB"/>
                    </w:rPr>
                    <w:t>nterprise)</w:t>
                  </w:r>
                  <w:r w:rsidRPr="009812F7">
                    <w:rPr>
                      <w:rFonts w:eastAsia="Times New Roman" w:cs="Calibri"/>
                      <w:bCs/>
                      <w:color w:val="000000"/>
                      <w:sz w:val="16"/>
                      <w:szCs w:val="16"/>
                      <w:lang w:val="en-GB" w:eastAsia="en-GB"/>
                    </w:rPr>
                    <w:t xml:space="preserve">:  Yes </w:t>
                  </w:r>
                  <w:r w:rsidR="001B6785" w:rsidRPr="008921A7">
                    <w:rPr>
                      <w:rFonts w:ascii="MS Gothic" w:eastAsia="MS Gothic" w:hAnsi="MS Gothic" w:cs="MS Gothic" w:hint="eastAsia"/>
                      <w:iCs/>
                      <w:color w:val="000000"/>
                      <w:sz w:val="16"/>
                      <w:szCs w:val="16"/>
                      <w:lang w:val="en-GB" w:eastAsia="en-GB"/>
                    </w:rPr>
                    <w:t>☐</w:t>
                  </w:r>
                  <w:r w:rsidRPr="009812F7">
                    <w:rPr>
                      <w:rFonts w:eastAsia="Times New Roman" w:cs="Calibri"/>
                      <w:bCs/>
                      <w:color w:val="000000"/>
                      <w:sz w:val="16"/>
                      <w:szCs w:val="16"/>
                      <w:lang w:val="en-GB" w:eastAsia="en-GB"/>
                    </w:rPr>
                    <w:t xml:space="preserve">  No </w:t>
                  </w:r>
                  <w:r w:rsidR="0076024C">
                    <w:rPr>
                      <w:rFonts w:ascii="MS Gothic" w:eastAsia="MS Gothic" w:hAnsi="MS Gothic" w:cs="MS Gothic" w:hint="eastAsia"/>
                      <w:iCs/>
                      <w:color w:val="000000"/>
                      <w:sz w:val="16"/>
                      <w:szCs w:val="16"/>
                      <w:lang w:val="en-GB" w:eastAsia="en-GB"/>
                    </w:rPr>
                    <w:t>x</w:t>
                  </w:r>
                </w:p>
              </w:tc>
            </w:tr>
          </w:tbl>
          <w:p w:rsidR="00512A1F" w:rsidRDefault="00512A1F" w:rsidP="00A939CD">
            <w:pPr>
              <w:spacing w:after="0" w:line="240" w:lineRule="auto"/>
              <w:rPr>
                <w:rFonts w:eastAsia="Times New Roman"/>
                <w:bCs/>
                <w:iCs/>
                <w:color w:val="000000"/>
                <w:sz w:val="2"/>
                <w:szCs w:val="2"/>
                <w:lang w:val="en-GB" w:eastAsia="en-GB"/>
              </w:rPr>
            </w:pPr>
          </w:p>
          <w:p w:rsidR="00A939CD" w:rsidRDefault="00A939CD" w:rsidP="00A939CD">
            <w:pPr>
              <w:spacing w:after="0" w:line="240" w:lineRule="auto"/>
              <w:rPr>
                <w:rFonts w:eastAsia="Times New Roman"/>
                <w:bCs/>
                <w:iCs/>
                <w:color w:val="000000"/>
                <w:sz w:val="2"/>
                <w:szCs w:val="2"/>
                <w:lang w:val="en-GB" w:eastAsia="en-GB"/>
              </w:rPr>
            </w:pPr>
          </w:p>
          <w:p w:rsidR="00A939CD" w:rsidRPr="00A939CD" w:rsidRDefault="00A939CD" w:rsidP="00A939CD">
            <w:pPr>
              <w:spacing w:after="0" w:line="240" w:lineRule="auto"/>
              <w:rPr>
                <w:rFonts w:eastAsia="Times New Roman"/>
                <w:bCs/>
                <w:iCs/>
                <w:color w:val="000000"/>
                <w:sz w:val="2"/>
                <w:szCs w:val="2"/>
                <w:lang w:val="en-GB" w:eastAsia="en-GB"/>
              </w:rPr>
            </w:pPr>
          </w:p>
        </w:tc>
      </w:tr>
      <w:tr w:rsidR="008B6E32" w:rsidRPr="009812F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rsidR="00512A1F" w:rsidRPr="009812F7" w:rsidRDefault="00AD30DC" w:rsidP="00CF3080">
            <w:pPr>
              <w:spacing w:after="80" w:line="240" w:lineRule="auto"/>
              <w:jc w:val="center"/>
              <w:rPr>
                <w:rFonts w:eastAsia="Times New Roman" w:cs="Calibri"/>
                <w:b/>
                <w:bCs/>
                <w:i/>
                <w:iCs/>
                <w:color w:val="000000"/>
                <w:sz w:val="16"/>
                <w:szCs w:val="16"/>
                <w:lang w:val="en-GB" w:eastAsia="en-GB"/>
              </w:rPr>
            </w:pPr>
            <w:r w:rsidRPr="009812F7">
              <w:rPr>
                <w:rFonts w:eastAsia="Times New Roman" w:cs="Calibri"/>
                <w:b/>
                <w:bCs/>
                <w:i/>
                <w:iCs/>
                <w:color w:val="000000"/>
                <w:sz w:val="16"/>
                <w:szCs w:val="16"/>
                <w:lang w:val="en-GB" w:eastAsia="en-GB"/>
              </w:rPr>
              <w:lastRenderedPageBreak/>
              <w:t xml:space="preserve">Table C - </w:t>
            </w:r>
            <w:r w:rsidR="00FB4294" w:rsidRPr="009812F7">
              <w:rPr>
                <w:rFonts w:eastAsia="Times New Roman" w:cs="Calibri"/>
                <w:b/>
                <w:bCs/>
                <w:i/>
                <w:iCs/>
                <w:color w:val="000000"/>
                <w:sz w:val="16"/>
                <w:szCs w:val="16"/>
                <w:lang w:val="en-GB" w:eastAsia="en-GB"/>
              </w:rPr>
              <w:t>R</w:t>
            </w:r>
            <w:r w:rsidR="00512A1F" w:rsidRPr="009812F7">
              <w:rPr>
                <w:rFonts w:eastAsia="Times New Roman" w:cs="Calibri"/>
                <w:b/>
                <w:bCs/>
                <w:i/>
                <w:iCs/>
                <w:color w:val="000000"/>
                <w:sz w:val="16"/>
                <w:szCs w:val="16"/>
                <w:lang w:val="en-GB" w:eastAsia="en-GB"/>
              </w:rPr>
              <w:t xml:space="preserve">eceiving </w:t>
            </w:r>
            <w:r w:rsidR="00FB4294" w:rsidRPr="009812F7">
              <w:rPr>
                <w:rFonts w:eastAsia="Times New Roman" w:cs="Calibri"/>
                <w:b/>
                <w:bCs/>
                <w:i/>
                <w:iCs/>
                <w:color w:val="000000"/>
                <w:sz w:val="16"/>
                <w:szCs w:val="16"/>
                <w:lang w:val="en-GB" w:eastAsia="en-GB"/>
              </w:rPr>
              <w:t>O</w:t>
            </w:r>
            <w:r w:rsidR="00512A1F" w:rsidRPr="009812F7">
              <w:rPr>
                <w:rFonts w:eastAsia="Times New Roman" w:cs="Calibri"/>
                <w:b/>
                <w:bCs/>
                <w:i/>
                <w:iCs/>
                <w:color w:val="000000"/>
                <w:sz w:val="16"/>
                <w:szCs w:val="16"/>
                <w:lang w:val="en-GB" w:eastAsia="en-GB"/>
              </w:rPr>
              <w:t>rganisation/</w:t>
            </w:r>
            <w:r w:rsidR="00FB4294" w:rsidRPr="009812F7">
              <w:rPr>
                <w:rFonts w:eastAsia="Times New Roman" w:cs="Calibri"/>
                <w:b/>
                <w:bCs/>
                <w:i/>
                <w:iCs/>
                <w:color w:val="000000"/>
                <w:sz w:val="16"/>
                <w:szCs w:val="16"/>
                <w:lang w:val="en-GB" w:eastAsia="en-GB"/>
              </w:rPr>
              <w:t>E</w:t>
            </w:r>
            <w:r w:rsidR="00512A1F" w:rsidRPr="009812F7">
              <w:rPr>
                <w:rFonts w:eastAsia="Times New Roman" w:cs="Calibri"/>
                <w:b/>
                <w:bCs/>
                <w:i/>
                <w:iCs/>
                <w:color w:val="000000"/>
                <w:sz w:val="16"/>
                <w:szCs w:val="16"/>
                <w:lang w:val="en-GB" w:eastAsia="en-GB"/>
              </w:rPr>
              <w:t>nterprise</w:t>
            </w:r>
          </w:p>
          <w:p w:rsidR="00A939CD" w:rsidRPr="009812F7" w:rsidRDefault="00A939CD" w:rsidP="00CF3080">
            <w:pPr>
              <w:spacing w:after="80" w:line="240" w:lineRule="auto"/>
              <w:jc w:val="center"/>
              <w:rPr>
                <w:rFonts w:eastAsia="Times New Roman" w:cs="Calibr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9812F7" w:rsidTr="00911FCC">
              <w:trPr>
                <w:trHeight w:val="184"/>
              </w:trPr>
              <w:tc>
                <w:tcPr>
                  <w:tcW w:w="7800" w:type="dxa"/>
                  <w:gridSpan w:val="2"/>
                  <w:shd w:val="clear" w:color="auto" w:fill="auto"/>
                  <w:hideMark/>
                </w:tcPr>
                <w:p w:rsidR="00911FCC" w:rsidRPr="009812F7" w:rsidRDefault="00911FCC" w:rsidP="00C54E51">
                  <w:pPr>
                    <w:spacing w:after="0" w:line="240" w:lineRule="auto"/>
                    <w:rPr>
                      <w:rFonts w:eastAsia="Times New Roman" w:cs="Calibri"/>
                      <w:bCs/>
                      <w:color w:val="000000"/>
                      <w:sz w:val="16"/>
                      <w:szCs w:val="16"/>
                      <w:lang w:val="en-GB" w:eastAsia="en-GB"/>
                    </w:rPr>
                  </w:pPr>
                  <w:r w:rsidRPr="009812F7">
                    <w:rPr>
                      <w:rFonts w:eastAsia="Times New Roman" w:cs="Calibri"/>
                      <w:bCs/>
                      <w:color w:val="000000"/>
                      <w:sz w:val="16"/>
                      <w:szCs w:val="16"/>
                      <w:lang w:val="en-GB" w:eastAsia="en-GB"/>
                    </w:rPr>
                    <w:t xml:space="preserve">The </w:t>
                  </w:r>
                  <w:r w:rsidR="00C54E51" w:rsidRPr="009812F7">
                    <w:rPr>
                      <w:rFonts w:eastAsia="Times New Roman" w:cs="Calibri"/>
                      <w:bCs/>
                      <w:color w:val="000000"/>
                      <w:sz w:val="16"/>
                      <w:szCs w:val="16"/>
                      <w:lang w:val="en-GB" w:eastAsia="en-GB"/>
                    </w:rPr>
                    <w:t>R</w:t>
                  </w:r>
                  <w:r w:rsidRPr="009812F7">
                    <w:rPr>
                      <w:rFonts w:eastAsia="Times New Roman" w:cs="Calibri"/>
                      <w:bCs/>
                      <w:color w:val="000000"/>
                      <w:sz w:val="16"/>
                      <w:szCs w:val="16"/>
                      <w:lang w:val="en-GB" w:eastAsia="en-GB"/>
                    </w:rPr>
                    <w:t xml:space="preserve">eceiving </w:t>
                  </w:r>
                  <w:r w:rsidR="00C54E51" w:rsidRPr="009812F7">
                    <w:rPr>
                      <w:rFonts w:eastAsia="Times New Roman" w:cs="Calibri"/>
                      <w:bCs/>
                      <w:color w:val="000000"/>
                      <w:sz w:val="16"/>
                      <w:szCs w:val="16"/>
                      <w:lang w:val="en-GB" w:eastAsia="en-GB"/>
                    </w:rPr>
                    <w:t>O</w:t>
                  </w:r>
                  <w:r w:rsidRPr="009812F7">
                    <w:rPr>
                      <w:rFonts w:eastAsia="Times New Roman" w:cs="Calibri"/>
                      <w:bCs/>
                      <w:color w:val="000000"/>
                      <w:sz w:val="16"/>
                      <w:szCs w:val="16"/>
                      <w:lang w:val="en-GB" w:eastAsia="en-GB"/>
                    </w:rPr>
                    <w:t>rganisation/</w:t>
                  </w:r>
                  <w:r w:rsidR="00C54E51" w:rsidRPr="009812F7">
                    <w:rPr>
                      <w:rFonts w:eastAsia="Times New Roman" w:cs="Calibri"/>
                      <w:bCs/>
                      <w:color w:val="000000"/>
                      <w:sz w:val="16"/>
                      <w:szCs w:val="16"/>
                      <w:lang w:val="en-GB" w:eastAsia="en-GB"/>
                    </w:rPr>
                    <w:t>Enterprise</w:t>
                  </w:r>
                  <w:r w:rsidRPr="009812F7">
                    <w:rPr>
                      <w:rFonts w:eastAsia="Times New Roman" w:cs="Calibri"/>
                      <w:bCs/>
                      <w:color w:val="000000"/>
                      <w:sz w:val="16"/>
                      <w:szCs w:val="16"/>
                      <w:lang w:val="en-GB" w:eastAsia="en-GB"/>
                    </w:rPr>
                    <w:t xml:space="preserve"> will provide financial support to the trainee for the traineeship:  Yes </w:t>
                  </w:r>
                  <w:r w:rsidR="0076024C">
                    <w:rPr>
                      <w:rFonts w:ascii="MS Gothic" w:eastAsia="MS Gothic" w:hAnsi="MS Gothic"/>
                      <w:iCs/>
                      <w:color w:val="000000"/>
                      <w:sz w:val="12"/>
                      <w:szCs w:val="16"/>
                      <w:lang w:val="en-GB" w:eastAsia="en-GB"/>
                    </w:rPr>
                    <w:fldChar w:fldCharType="begin">
                      <w:ffData>
                        <w:name w:val="Kontrollkästchen1"/>
                        <w:enabled/>
                        <w:calcOnExit w:val="0"/>
                        <w:checkBox>
                          <w:sizeAuto/>
                          <w:default w:val="0"/>
                        </w:checkBox>
                      </w:ffData>
                    </w:fldChar>
                  </w:r>
                  <w:r w:rsidR="0076024C">
                    <w:rPr>
                      <w:rFonts w:ascii="MS Gothic" w:eastAsia="MS Gothic" w:hAnsi="MS Gothic"/>
                      <w:iCs/>
                      <w:color w:val="000000"/>
                      <w:sz w:val="12"/>
                      <w:szCs w:val="16"/>
                      <w:lang w:val="en-GB" w:eastAsia="en-GB"/>
                    </w:rPr>
                    <w:instrText xml:space="preserve"> </w:instrText>
                  </w:r>
                  <w:r w:rsidR="0076024C">
                    <w:rPr>
                      <w:rFonts w:ascii="MS Gothic" w:eastAsia="MS Gothic" w:hAnsi="MS Gothic" w:hint="eastAsia"/>
                      <w:iCs/>
                      <w:color w:val="000000"/>
                      <w:sz w:val="12"/>
                      <w:szCs w:val="16"/>
                      <w:lang w:val="en-GB" w:eastAsia="en-GB"/>
                    </w:rPr>
                    <w:instrText>FORMCHECKBOX</w:instrText>
                  </w:r>
                  <w:r w:rsidR="0076024C">
                    <w:rPr>
                      <w:rFonts w:ascii="MS Gothic" w:eastAsia="MS Gothic" w:hAnsi="MS Gothic"/>
                      <w:iCs/>
                      <w:color w:val="000000"/>
                      <w:sz w:val="12"/>
                      <w:szCs w:val="16"/>
                      <w:lang w:val="en-GB" w:eastAsia="en-GB"/>
                    </w:rPr>
                    <w:instrText xml:space="preserve"> </w:instrText>
                  </w:r>
                  <w:r w:rsidR="0076024C">
                    <w:rPr>
                      <w:rFonts w:ascii="MS Gothic" w:eastAsia="MS Gothic" w:hAnsi="MS Gothic" w:hint="eastAsia"/>
                      <w:iCs/>
                      <w:color w:val="000000"/>
                      <w:sz w:val="12"/>
                      <w:szCs w:val="16"/>
                      <w:lang w:val="en-GB" w:eastAsia="en-GB"/>
                    </w:rPr>
                  </w:r>
                  <w:r w:rsidR="0076024C">
                    <w:rPr>
                      <w:rFonts w:ascii="MS Gothic" w:eastAsia="MS Gothic" w:hAnsi="MS Gothic"/>
                      <w:iCs/>
                      <w:color w:val="000000"/>
                      <w:sz w:val="12"/>
                      <w:szCs w:val="16"/>
                      <w:lang w:val="en-GB" w:eastAsia="en-GB"/>
                    </w:rPr>
                    <w:fldChar w:fldCharType="end"/>
                  </w:r>
                  <w:r w:rsidRPr="009812F7">
                    <w:rPr>
                      <w:rFonts w:eastAsia="Times New Roman" w:cs="Calibri"/>
                      <w:bCs/>
                      <w:color w:val="000000"/>
                      <w:sz w:val="16"/>
                      <w:szCs w:val="16"/>
                      <w:lang w:val="en-GB" w:eastAsia="en-GB"/>
                    </w:rPr>
                    <w:t xml:space="preserve"> No</w:t>
                  </w:r>
                  <w:r w:rsidR="001B6785" w:rsidRPr="009812F7">
                    <w:rPr>
                      <w:rFonts w:eastAsia="Times New Roman" w:cs="Calibri"/>
                      <w:iCs/>
                      <w:color w:val="000000"/>
                      <w:sz w:val="16"/>
                      <w:szCs w:val="16"/>
                      <w:lang w:val="en-GB" w:eastAsia="en-GB"/>
                    </w:rPr>
                    <w:t xml:space="preserve"> </w:t>
                  </w:r>
                  <w:r w:rsidR="0076024C">
                    <w:rPr>
                      <w:rFonts w:ascii="MS Gothic" w:eastAsia="MS Gothic" w:hAnsi="MS Gothic"/>
                      <w:iCs/>
                      <w:color w:val="000000"/>
                      <w:sz w:val="12"/>
                      <w:szCs w:val="16"/>
                      <w:lang w:val="en-GB" w:eastAsia="en-GB"/>
                    </w:rPr>
                    <w:fldChar w:fldCharType="begin">
                      <w:ffData>
                        <w:name w:val="Kontrollkästchen1"/>
                        <w:enabled/>
                        <w:calcOnExit w:val="0"/>
                        <w:checkBox>
                          <w:sizeAuto/>
                          <w:default w:val="0"/>
                        </w:checkBox>
                      </w:ffData>
                    </w:fldChar>
                  </w:r>
                  <w:r w:rsidR="0076024C">
                    <w:rPr>
                      <w:rFonts w:ascii="MS Gothic" w:eastAsia="MS Gothic" w:hAnsi="MS Gothic"/>
                      <w:iCs/>
                      <w:color w:val="000000"/>
                      <w:sz w:val="12"/>
                      <w:szCs w:val="16"/>
                      <w:lang w:val="en-GB" w:eastAsia="en-GB"/>
                    </w:rPr>
                    <w:instrText xml:space="preserve"> </w:instrText>
                  </w:r>
                  <w:r w:rsidR="0076024C">
                    <w:rPr>
                      <w:rFonts w:ascii="MS Gothic" w:eastAsia="MS Gothic" w:hAnsi="MS Gothic" w:hint="eastAsia"/>
                      <w:iCs/>
                      <w:color w:val="000000"/>
                      <w:sz w:val="12"/>
                      <w:szCs w:val="16"/>
                      <w:lang w:val="en-GB" w:eastAsia="en-GB"/>
                    </w:rPr>
                    <w:instrText>FORMCHECKBOX</w:instrText>
                  </w:r>
                  <w:r w:rsidR="0076024C">
                    <w:rPr>
                      <w:rFonts w:ascii="MS Gothic" w:eastAsia="MS Gothic" w:hAnsi="MS Gothic"/>
                      <w:iCs/>
                      <w:color w:val="000000"/>
                      <w:sz w:val="12"/>
                      <w:szCs w:val="16"/>
                      <w:lang w:val="en-GB" w:eastAsia="en-GB"/>
                    </w:rPr>
                    <w:instrText xml:space="preserve"> </w:instrText>
                  </w:r>
                  <w:r w:rsidR="0076024C">
                    <w:rPr>
                      <w:rFonts w:ascii="MS Gothic" w:eastAsia="MS Gothic" w:hAnsi="MS Gothic" w:hint="eastAsia"/>
                      <w:iCs/>
                      <w:color w:val="000000"/>
                      <w:sz w:val="12"/>
                      <w:szCs w:val="16"/>
                      <w:lang w:val="en-GB" w:eastAsia="en-GB"/>
                    </w:rPr>
                  </w:r>
                  <w:r w:rsidR="0076024C">
                    <w:rPr>
                      <w:rFonts w:ascii="MS Gothic" w:eastAsia="MS Gothic" w:hAnsi="MS Gothic"/>
                      <w:iCs/>
                      <w:color w:val="000000"/>
                      <w:sz w:val="12"/>
                      <w:szCs w:val="16"/>
                      <w:lang w:val="en-GB" w:eastAsia="en-GB"/>
                    </w:rPr>
                    <w:fldChar w:fldCharType="end"/>
                  </w:r>
                  <w:r w:rsidRPr="009812F7">
                    <w:rPr>
                      <w:rFonts w:eastAsia="Times New Roman" w:cs="Calibri"/>
                      <w:bCs/>
                      <w:color w:val="000000"/>
                      <w:sz w:val="16"/>
                      <w:szCs w:val="16"/>
                      <w:lang w:val="en-GB" w:eastAsia="en-GB"/>
                    </w:rPr>
                    <w:t xml:space="preserve">             </w:t>
                  </w:r>
                </w:p>
              </w:tc>
              <w:tc>
                <w:tcPr>
                  <w:tcW w:w="2760" w:type="dxa"/>
                  <w:shd w:val="clear" w:color="auto" w:fill="auto"/>
                </w:tcPr>
                <w:p w:rsidR="00911FCC" w:rsidRPr="009812F7" w:rsidRDefault="00911FCC" w:rsidP="00911FCC">
                  <w:pPr>
                    <w:spacing w:after="0" w:line="240" w:lineRule="auto"/>
                    <w:rPr>
                      <w:rFonts w:eastAsia="Times New Roman" w:cs="Calibri"/>
                      <w:bCs/>
                      <w:color w:val="000000"/>
                      <w:sz w:val="16"/>
                      <w:szCs w:val="16"/>
                      <w:lang w:val="en-GB" w:eastAsia="en-GB"/>
                    </w:rPr>
                  </w:pPr>
                  <w:r w:rsidRPr="009812F7">
                    <w:rPr>
                      <w:rFonts w:eastAsia="Times New Roman" w:cs="Calibri"/>
                      <w:bCs/>
                      <w:color w:val="000000"/>
                      <w:sz w:val="16"/>
                      <w:szCs w:val="16"/>
                      <w:lang w:val="en-GB" w:eastAsia="en-GB"/>
                    </w:rPr>
                    <w:t xml:space="preserve">If yes, amount (EUR/month): </w:t>
                  </w:r>
                  <w:r w:rsidR="0076024C">
                    <w:rPr>
                      <w:rFonts w:eastAsia="Times New Roman"/>
                      <w:color w:val="000000"/>
                      <w:sz w:val="16"/>
                      <w:szCs w:val="16"/>
                      <w:lang w:val="en-GB" w:eastAsia="en-GB"/>
                    </w:rPr>
                    <w:fldChar w:fldCharType="begin">
                      <w:ffData>
                        <w:name w:val="Text1"/>
                        <w:enabled/>
                        <w:calcOnExit w:val="0"/>
                        <w:textInput/>
                      </w:ffData>
                    </w:fldChar>
                  </w:r>
                  <w:r w:rsidR="0076024C">
                    <w:rPr>
                      <w:rFonts w:eastAsia="Times New Roman"/>
                      <w:color w:val="000000"/>
                      <w:sz w:val="16"/>
                      <w:szCs w:val="16"/>
                      <w:lang w:val="en-GB" w:eastAsia="en-GB"/>
                    </w:rPr>
                    <w:instrText xml:space="preserve"> FORMTEXT </w:instrText>
                  </w:r>
                  <w:r w:rsidR="0076024C">
                    <w:rPr>
                      <w:rFonts w:eastAsia="Times New Roman"/>
                      <w:color w:val="000000"/>
                      <w:sz w:val="16"/>
                      <w:szCs w:val="16"/>
                      <w:lang w:val="en-GB" w:eastAsia="en-GB"/>
                    </w:rPr>
                  </w:r>
                  <w:r w:rsidR="0076024C">
                    <w:rPr>
                      <w:rFonts w:eastAsia="Times New Roman"/>
                      <w:color w:val="000000"/>
                      <w:sz w:val="16"/>
                      <w:szCs w:val="16"/>
                      <w:lang w:val="en-GB" w:eastAsia="en-GB"/>
                    </w:rPr>
                    <w:fldChar w:fldCharType="separate"/>
                  </w:r>
                  <w:r w:rsidR="0076024C">
                    <w:rPr>
                      <w:rFonts w:eastAsia="Times New Roman"/>
                      <w:noProof/>
                      <w:color w:val="000000"/>
                      <w:sz w:val="16"/>
                      <w:szCs w:val="16"/>
                      <w:lang w:val="en-GB" w:eastAsia="en-GB"/>
                    </w:rPr>
                    <w:t> </w:t>
                  </w:r>
                  <w:r w:rsidR="0076024C">
                    <w:rPr>
                      <w:rFonts w:eastAsia="Times New Roman"/>
                      <w:noProof/>
                      <w:color w:val="000000"/>
                      <w:sz w:val="16"/>
                      <w:szCs w:val="16"/>
                      <w:lang w:val="en-GB" w:eastAsia="en-GB"/>
                    </w:rPr>
                    <w:t> </w:t>
                  </w:r>
                  <w:r w:rsidR="0076024C">
                    <w:rPr>
                      <w:rFonts w:eastAsia="Times New Roman"/>
                      <w:noProof/>
                      <w:color w:val="000000"/>
                      <w:sz w:val="16"/>
                      <w:szCs w:val="16"/>
                      <w:lang w:val="en-GB" w:eastAsia="en-GB"/>
                    </w:rPr>
                    <w:t> </w:t>
                  </w:r>
                  <w:r w:rsidR="0076024C">
                    <w:rPr>
                      <w:rFonts w:eastAsia="Times New Roman"/>
                      <w:noProof/>
                      <w:color w:val="000000"/>
                      <w:sz w:val="16"/>
                      <w:szCs w:val="16"/>
                      <w:lang w:val="en-GB" w:eastAsia="en-GB"/>
                    </w:rPr>
                    <w:t> </w:t>
                  </w:r>
                  <w:r w:rsidR="0076024C">
                    <w:rPr>
                      <w:rFonts w:eastAsia="Times New Roman"/>
                      <w:noProof/>
                      <w:color w:val="000000"/>
                      <w:sz w:val="16"/>
                      <w:szCs w:val="16"/>
                      <w:lang w:val="en-GB" w:eastAsia="en-GB"/>
                    </w:rPr>
                    <w:t> </w:t>
                  </w:r>
                  <w:r w:rsidR="0076024C">
                    <w:rPr>
                      <w:rFonts w:eastAsia="Times New Roman"/>
                      <w:color w:val="000000"/>
                      <w:sz w:val="16"/>
                      <w:szCs w:val="16"/>
                      <w:lang w:val="en-GB" w:eastAsia="en-GB"/>
                    </w:rPr>
                    <w:fldChar w:fldCharType="end"/>
                  </w:r>
                </w:p>
                <w:p w:rsidR="008921A7" w:rsidRPr="009812F7" w:rsidRDefault="008921A7" w:rsidP="00911FCC">
                  <w:pPr>
                    <w:spacing w:after="0" w:line="240" w:lineRule="auto"/>
                    <w:rPr>
                      <w:rFonts w:eastAsia="Times New Roman" w:cs="Calibri"/>
                      <w:bCs/>
                      <w:color w:val="000000"/>
                      <w:sz w:val="16"/>
                      <w:szCs w:val="16"/>
                      <w:lang w:val="en-GB" w:eastAsia="en-GB"/>
                    </w:rPr>
                  </w:pPr>
                </w:p>
              </w:tc>
            </w:tr>
            <w:tr w:rsidR="00512A1F" w:rsidRPr="009812F7" w:rsidTr="00BB4463">
              <w:trPr>
                <w:trHeight w:val="96"/>
              </w:trPr>
              <w:tc>
                <w:tcPr>
                  <w:tcW w:w="10560" w:type="dxa"/>
                  <w:gridSpan w:val="3"/>
                  <w:shd w:val="clear" w:color="auto" w:fill="auto"/>
                  <w:vAlign w:val="center"/>
                  <w:hideMark/>
                </w:tcPr>
                <w:p w:rsidR="009C1170" w:rsidRPr="009812F7" w:rsidRDefault="009C1170" w:rsidP="009C1170">
                  <w:pPr>
                    <w:spacing w:after="0" w:line="240" w:lineRule="auto"/>
                    <w:rPr>
                      <w:rFonts w:eastAsia="Times New Roman" w:cs="Calibri"/>
                      <w:bCs/>
                      <w:color w:val="000000"/>
                      <w:sz w:val="16"/>
                      <w:szCs w:val="16"/>
                      <w:lang w:val="en-GB" w:eastAsia="en-GB"/>
                    </w:rPr>
                  </w:pPr>
                  <w:r w:rsidRPr="009812F7">
                    <w:rPr>
                      <w:rFonts w:eastAsia="Times New Roman" w:cs="Calibri"/>
                      <w:bCs/>
                      <w:color w:val="000000"/>
                      <w:sz w:val="16"/>
                      <w:szCs w:val="16"/>
                      <w:lang w:val="en-GB" w:eastAsia="en-GB"/>
                    </w:rPr>
                    <w:t xml:space="preserve">The </w:t>
                  </w:r>
                  <w:r w:rsidR="00FB4294" w:rsidRPr="009812F7">
                    <w:rPr>
                      <w:rFonts w:eastAsia="Times New Roman" w:cs="Calibri"/>
                      <w:bCs/>
                      <w:color w:val="000000"/>
                      <w:sz w:val="16"/>
                      <w:szCs w:val="16"/>
                      <w:lang w:val="en-GB" w:eastAsia="en-GB"/>
                    </w:rPr>
                    <w:t>Receiving Organisation</w:t>
                  </w:r>
                  <w:r w:rsidRPr="009812F7">
                    <w:rPr>
                      <w:rFonts w:eastAsia="Times New Roman" w:cs="Calibri"/>
                      <w:bCs/>
                      <w:color w:val="000000"/>
                      <w:sz w:val="16"/>
                      <w:szCs w:val="16"/>
                      <w:lang w:val="en-GB" w:eastAsia="en-GB"/>
                    </w:rPr>
                    <w:t>/</w:t>
                  </w:r>
                  <w:r w:rsidR="00C54E51" w:rsidRPr="009812F7">
                    <w:rPr>
                      <w:rFonts w:eastAsia="Times New Roman" w:cs="Calibri"/>
                      <w:bCs/>
                      <w:color w:val="000000"/>
                      <w:sz w:val="16"/>
                      <w:szCs w:val="16"/>
                      <w:lang w:val="en-GB" w:eastAsia="en-GB"/>
                    </w:rPr>
                    <w:t>E</w:t>
                  </w:r>
                  <w:r w:rsidRPr="009812F7">
                    <w:rPr>
                      <w:rFonts w:eastAsia="Times New Roman" w:cs="Calibri"/>
                      <w:bCs/>
                      <w:color w:val="000000"/>
                      <w:sz w:val="16"/>
                      <w:szCs w:val="16"/>
                      <w:lang w:val="en-GB" w:eastAsia="en-GB"/>
                    </w:rPr>
                    <w:t xml:space="preserve">nterprise will provide a contribution in kind to the trainee for </w:t>
                  </w:r>
                  <w:r w:rsidR="00DC7D3B" w:rsidRPr="009812F7">
                    <w:rPr>
                      <w:rFonts w:eastAsia="Times New Roman" w:cs="Calibri"/>
                      <w:bCs/>
                      <w:color w:val="000000"/>
                      <w:sz w:val="16"/>
                      <w:szCs w:val="16"/>
                      <w:lang w:val="en-GB" w:eastAsia="en-GB"/>
                    </w:rPr>
                    <w:t>the</w:t>
                  </w:r>
                  <w:r w:rsidRPr="009812F7">
                    <w:rPr>
                      <w:rFonts w:eastAsia="Times New Roman" w:cs="Calibri"/>
                      <w:bCs/>
                      <w:color w:val="000000"/>
                      <w:sz w:val="16"/>
                      <w:szCs w:val="16"/>
                      <w:lang w:val="en-GB" w:eastAsia="en-GB"/>
                    </w:rPr>
                    <w:t xml:space="preserve"> traineeship: Yes </w:t>
                  </w:r>
                  <w:r w:rsidR="0076024C">
                    <w:rPr>
                      <w:rFonts w:ascii="MS Gothic" w:eastAsia="MS Gothic" w:hAnsi="MS Gothic"/>
                      <w:iCs/>
                      <w:color w:val="000000"/>
                      <w:sz w:val="12"/>
                      <w:szCs w:val="16"/>
                      <w:lang w:val="en-GB" w:eastAsia="en-GB"/>
                    </w:rPr>
                    <w:fldChar w:fldCharType="begin">
                      <w:ffData>
                        <w:name w:val="Kontrollkästchen1"/>
                        <w:enabled/>
                        <w:calcOnExit w:val="0"/>
                        <w:checkBox>
                          <w:sizeAuto/>
                          <w:default w:val="0"/>
                        </w:checkBox>
                      </w:ffData>
                    </w:fldChar>
                  </w:r>
                  <w:r w:rsidR="0076024C">
                    <w:rPr>
                      <w:rFonts w:ascii="MS Gothic" w:eastAsia="MS Gothic" w:hAnsi="MS Gothic"/>
                      <w:iCs/>
                      <w:color w:val="000000"/>
                      <w:sz w:val="12"/>
                      <w:szCs w:val="16"/>
                      <w:lang w:val="en-GB" w:eastAsia="en-GB"/>
                    </w:rPr>
                    <w:instrText xml:space="preserve"> </w:instrText>
                  </w:r>
                  <w:r w:rsidR="0076024C">
                    <w:rPr>
                      <w:rFonts w:ascii="MS Gothic" w:eastAsia="MS Gothic" w:hAnsi="MS Gothic" w:hint="eastAsia"/>
                      <w:iCs/>
                      <w:color w:val="000000"/>
                      <w:sz w:val="12"/>
                      <w:szCs w:val="16"/>
                      <w:lang w:val="en-GB" w:eastAsia="en-GB"/>
                    </w:rPr>
                    <w:instrText>FORMCHECKBOX</w:instrText>
                  </w:r>
                  <w:r w:rsidR="0076024C">
                    <w:rPr>
                      <w:rFonts w:ascii="MS Gothic" w:eastAsia="MS Gothic" w:hAnsi="MS Gothic"/>
                      <w:iCs/>
                      <w:color w:val="000000"/>
                      <w:sz w:val="12"/>
                      <w:szCs w:val="16"/>
                      <w:lang w:val="en-GB" w:eastAsia="en-GB"/>
                    </w:rPr>
                    <w:instrText xml:space="preserve"> </w:instrText>
                  </w:r>
                  <w:r w:rsidR="0076024C">
                    <w:rPr>
                      <w:rFonts w:ascii="MS Gothic" w:eastAsia="MS Gothic" w:hAnsi="MS Gothic" w:hint="eastAsia"/>
                      <w:iCs/>
                      <w:color w:val="000000"/>
                      <w:sz w:val="12"/>
                      <w:szCs w:val="16"/>
                      <w:lang w:val="en-GB" w:eastAsia="en-GB"/>
                    </w:rPr>
                  </w:r>
                  <w:r w:rsidR="0076024C">
                    <w:rPr>
                      <w:rFonts w:ascii="MS Gothic" w:eastAsia="MS Gothic" w:hAnsi="MS Gothic"/>
                      <w:iCs/>
                      <w:color w:val="000000"/>
                      <w:sz w:val="12"/>
                      <w:szCs w:val="16"/>
                      <w:lang w:val="en-GB" w:eastAsia="en-GB"/>
                    </w:rPr>
                    <w:fldChar w:fldCharType="end"/>
                  </w:r>
                  <w:r w:rsidRPr="009812F7">
                    <w:rPr>
                      <w:rFonts w:eastAsia="Times New Roman" w:cs="Calibri"/>
                      <w:bCs/>
                      <w:color w:val="000000"/>
                      <w:sz w:val="16"/>
                      <w:szCs w:val="16"/>
                      <w:lang w:val="en-GB" w:eastAsia="en-GB"/>
                    </w:rPr>
                    <w:t xml:space="preserve"> No</w:t>
                  </w:r>
                  <w:r w:rsidR="001B6785" w:rsidRPr="009812F7">
                    <w:rPr>
                      <w:rFonts w:eastAsia="Times New Roman" w:cs="Calibri"/>
                      <w:iCs/>
                      <w:color w:val="000000"/>
                      <w:sz w:val="16"/>
                      <w:szCs w:val="16"/>
                      <w:lang w:val="en-GB" w:eastAsia="en-GB"/>
                    </w:rPr>
                    <w:t xml:space="preserve"> </w:t>
                  </w:r>
                  <w:r w:rsidR="0076024C">
                    <w:rPr>
                      <w:rFonts w:ascii="MS Gothic" w:eastAsia="MS Gothic" w:hAnsi="MS Gothic"/>
                      <w:iCs/>
                      <w:color w:val="000000"/>
                      <w:sz w:val="12"/>
                      <w:szCs w:val="16"/>
                      <w:lang w:val="en-GB" w:eastAsia="en-GB"/>
                    </w:rPr>
                    <w:fldChar w:fldCharType="begin">
                      <w:ffData>
                        <w:name w:val="Kontrollkästchen1"/>
                        <w:enabled/>
                        <w:calcOnExit w:val="0"/>
                        <w:checkBox>
                          <w:sizeAuto/>
                          <w:default w:val="0"/>
                        </w:checkBox>
                      </w:ffData>
                    </w:fldChar>
                  </w:r>
                  <w:r w:rsidR="0076024C">
                    <w:rPr>
                      <w:rFonts w:ascii="MS Gothic" w:eastAsia="MS Gothic" w:hAnsi="MS Gothic"/>
                      <w:iCs/>
                      <w:color w:val="000000"/>
                      <w:sz w:val="12"/>
                      <w:szCs w:val="16"/>
                      <w:lang w:val="en-GB" w:eastAsia="en-GB"/>
                    </w:rPr>
                    <w:instrText xml:space="preserve"> </w:instrText>
                  </w:r>
                  <w:r w:rsidR="0076024C">
                    <w:rPr>
                      <w:rFonts w:ascii="MS Gothic" w:eastAsia="MS Gothic" w:hAnsi="MS Gothic" w:hint="eastAsia"/>
                      <w:iCs/>
                      <w:color w:val="000000"/>
                      <w:sz w:val="12"/>
                      <w:szCs w:val="16"/>
                      <w:lang w:val="en-GB" w:eastAsia="en-GB"/>
                    </w:rPr>
                    <w:instrText>FORMCHECKBOX</w:instrText>
                  </w:r>
                  <w:r w:rsidR="0076024C">
                    <w:rPr>
                      <w:rFonts w:ascii="MS Gothic" w:eastAsia="MS Gothic" w:hAnsi="MS Gothic"/>
                      <w:iCs/>
                      <w:color w:val="000000"/>
                      <w:sz w:val="12"/>
                      <w:szCs w:val="16"/>
                      <w:lang w:val="en-GB" w:eastAsia="en-GB"/>
                    </w:rPr>
                    <w:instrText xml:space="preserve"> </w:instrText>
                  </w:r>
                  <w:r w:rsidR="0076024C">
                    <w:rPr>
                      <w:rFonts w:ascii="MS Gothic" w:eastAsia="MS Gothic" w:hAnsi="MS Gothic" w:hint="eastAsia"/>
                      <w:iCs/>
                      <w:color w:val="000000"/>
                      <w:sz w:val="12"/>
                      <w:szCs w:val="16"/>
                      <w:lang w:val="en-GB" w:eastAsia="en-GB"/>
                    </w:rPr>
                  </w:r>
                  <w:r w:rsidR="0076024C">
                    <w:rPr>
                      <w:rFonts w:ascii="MS Gothic" w:eastAsia="MS Gothic" w:hAnsi="MS Gothic"/>
                      <w:iCs/>
                      <w:color w:val="000000"/>
                      <w:sz w:val="12"/>
                      <w:szCs w:val="16"/>
                      <w:lang w:val="en-GB" w:eastAsia="en-GB"/>
                    </w:rPr>
                    <w:fldChar w:fldCharType="end"/>
                  </w:r>
                  <w:r w:rsidRPr="009812F7">
                    <w:rPr>
                      <w:rFonts w:eastAsia="Times New Roman" w:cs="Calibri"/>
                      <w:bCs/>
                      <w:color w:val="000000"/>
                      <w:sz w:val="16"/>
                      <w:szCs w:val="16"/>
                      <w:lang w:val="en-GB" w:eastAsia="en-GB"/>
                    </w:rPr>
                    <w:t xml:space="preserve">  </w:t>
                  </w:r>
                </w:p>
                <w:p w:rsidR="00512A1F" w:rsidRPr="009812F7" w:rsidRDefault="009C1170" w:rsidP="009C1170">
                  <w:pPr>
                    <w:spacing w:after="0" w:line="240" w:lineRule="auto"/>
                    <w:rPr>
                      <w:rFonts w:eastAsia="Times New Roman" w:cs="Calibri"/>
                      <w:bCs/>
                      <w:color w:val="000000"/>
                      <w:sz w:val="16"/>
                      <w:szCs w:val="16"/>
                      <w:lang w:val="en-GB" w:eastAsia="en-GB"/>
                    </w:rPr>
                  </w:pPr>
                  <w:r w:rsidRPr="009812F7">
                    <w:rPr>
                      <w:rFonts w:eastAsia="Times New Roman" w:cs="Calibri"/>
                      <w:bCs/>
                      <w:color w:val="000000"/>
                      <w:sz w:val="16"/>
                      <w:szCs w:val="16"/>
                      <w:lang w:val="en-GB" w:eastAsia="en-GB"/>
                    </w:rPr>
                    <w:t xml:space="preserve">If yes, please specify: </w:t>
                  </w:r>
                  <w:r w:rsidR="0076024C">
                    <w:rPr>
                      <w:rFonts w:eastAsia="Times New Roman"/>
                      <w:color w:val="000000"/>
                      <w:sz w:val="16"/>
                      <w:szCs w:val="16"/>
                      <w:lang w:val="en-GB" w:eastAsia="en-GB"/>
                    </w:rPr>
                    <w:fldChar w:fldCharType="begin">
                      <w:ffData>
                        <w:name w:val="Text1"/>
                        <w:enabled/>
                        <w:calcOnExit w:val="0"/>
                        <w:textInput/>
                      </w:ffData>
                    </w:fldChar>
                  </w:r>
                  <w:r w:rsidR="0076024C">
                    <w:rPr>
                      <w:rFonts w:eastAsia="Times New Roman"/>
                      <w:color w:val="000000"/>
                      <w:sz w:val="16"/>
                      <w:szCs w:val="16"/>
                      <w:lang w:val="en-GB" w:eastAsia="en-GB"/>
                    </w:rPr>
                    <w:instrText xml:space="preserve"> FORMTEXT </w:instrText>
                  </w:r>
                  <w:r w:rsidR="0076024C">
                    <w:rPr>
                      <w:rFonts w:eastAsia="Times New Roman"/>
                      <w:color w:val="000000"/>
                      <w:sz w:val="16"/>
                      <w:szCs w:val="16"/>
                      <w:lang w:val="en-GB" w:eastAsia="en-GB"/>
                    </w:rPr>
                  </w:r>
                  <w:r w:rsidR="0076024C">
                    <w:rPr>
                      <w:rFonts w:eastAsia="Times New Roman"/>
                      <w:color w:val="000000"/>
                      <w:sz w:val="16"/>
                      <w:szCs w:val="16"/>
                      <w:lang w:val="en-GB" w:eastAsia="en-GB"/>
                    </w:rPr>
                    <w:fldChar w:fldCharType="separate"/>
                  </w:r>
                  <w:r w:rsidR="0076024C">
                    <w:rPr>
                      <w:rFonts w:eastAsia="Times New Roman"/>
                      <w:noProof/>
                      <w:color w:val="000000"/>
                      <w:sz w:val="16"/>
                      <w:szCs w:val="16"/>
                      <w:lang w:val="en-GB" w:eastAsia="en-GB"/>
                    </w:rPr>
                    <w:t> </w:t>
                  </w:r>
                  <w:r w:rsidR="0076024C">
                    <w:rPr>
                      <w:rFonts w:eastAsia="Times New Roman"/>
                      <w:noProof/>
                      <w:color w:val="000000"/>
                      <w:sz w:val="16"/>
                      <w:szCs w:val="16"/>
                      <w:lang w:val="en-GB" w:eastAsia="en-GB"/>
                    </w:rPr>
                    <w:t> </w:t>
                  </w:r>
                  <w:r w:rsidR="0076024C">
                    <w:rPr>
                      <w:rFonts w:eastAsia="Times New Roman"/>
                      <w:noProof/>
                      <w:color w:val="000000"/>
                      <w:sz w:val="16"/>
                      <w:szCs w:val="16"/>
                      <w:lang w:val="en-GB" w:eastAsia="en-GB"/>
                    </w:rPr>
                    <w:t> </w:t>
                  </w:r>
                  <w:r w:rsidR="0076024C">
                    <w:rPr>
                      <w:rFonts w:eastAsia="Times New Roman"/>
                      <w:noProof/>
                      <w:color w:val="000000"/>
                      <w:sz w:val="16"/>
                      <w:szCs w:val="16"/>
                      <w:lang w:val="en-GB" w:eastAsia="en-GB"/>
                    </w:rPr>
                    <w:t> </w:t>
                  </w:r>
                  <w:r w:rsidR="0076024C">
                    <w:rPr>
                      <w:rFonts w:eastAsia="Times New Roman"/>
                      <w:noProof/>
                      <w:color w:val="000000"/>
                      <w:sz w:val="16"/>
                      <w:szCs w:val="16"/>
                      <w:lang w:val="en-GB" w:eastAsia="en-GB"/>
                    </w:rPr>
                    <w:t> </w:t>
                  </w:r>
                  <w:r w:rsidR="0076024C">
                    <w:rPr>
                      <w:rFonts w:eastAsia="Times New Roman"/>
                      <w:color w:val="000000"/>
                      <w:sz w:val="16"/>
                      <w:szCs w:val="16"/>
                      <w:lang w:val="en-GB" w:eastAsia="en-GB"/>
                    </w:rPr>
                    <w:fldChar w:fldCharType="end"/>
                  </w:r>
                </w:p>
                <w:p w:rsidR="008921A7" w:rsidRPr="009812F7" w:rsidRDefault="008921A7" w:rsidP="009C1170">
                  <w:pPr>
                    <w:spacing w:after="0" w:line="240" w:lineRule="auto"/>
                    <w:rPr>
                      <w:rFonts w:eastAsia="Times New Roman" w:cs="Calibri"/>
                      <w:bCs/>
                      <w:color w:val="000000"/>
                      <w:sz w:val="16"/>
                      <w:szCs w:val="16"/>
                      <w:lang w:val="en-GB" w:eastAsia="en-GB"/>
                    </w:rPr>
                  </w:pPr>
                </w:p>
              </w:tc>
            </w:tr>
            <w:tr w:rsidR="005516AF" w:rsidRPr="009812F7" w:rsidTr="005516AF">
              <w:trPr>
                <w:trHeight w:val="166"/>
              </w:trPr>
              <w:tc>
                <w:tcPr>
                  <w:tcW w:w="6000" w:type="dxa"/>
                  <w:shd w:val="clear" w:color="auto" w:fill="auto"/>
                  <w:vAlign w:val="center"/>
                  <w:hideMark/>
                </w:tcPr>
                <w:p w:rsidR="005516AF" w:rsidRPr="009812F7" w:rsidRDefault="005516AF" w:rsidP="00CA79E1">
                  <w:pPr>
                    <w:spacing w:after="0" w:line="240" w:lineRule="auto"/>
                    <w:rPr>
                      <w:rFonts w:eastAsia="Times New Roman" w:cs="Calibri"/>
                      <w:bCs/>
                      <w:color w:val="000000"/>
                      <w:sz w:val="16"/>
                      <w:szCs w:val="16"/>
                      <w:lang w:val="en-GB" w:eastAsia="en-GB"/>
                    </w:rPr>
                  </w:pPr>
                  <w:r w:rsidRPr="009812F7">
                    <w:rPr>
                      <w:rFonts w:eastAsia="Times New Roman" w:cs="Calibri"/>
                      <w:bCs/>
                      <w:color w:val="000000"/>
                      <w:sz w:val="16"/>
                      <w:szCs w:val="16"/>
                      <w:lang w:val="en-GB" w:eastAsia="en-GB"/>
                    </w:rPr>
                    <w:t xml:space="preserve">The </w:t>
                  </w:r>
                  <w:r w:rsidR="00FB4294" w:rsidRPr="009812F7">
                    <w:rPr>
                      <w:rFonts w:eastAsia="Times New Roman" w:cs="Calibri"/>
                      <w:bCs/>
                      <w:color w:val="000000"/>
                      <w:sz w:val="16"/>
                      <w:szCs w:val="16"/>
                      <w:lang w:val="en-GB" w:eastAsia="en-GB"/>
                    </w:rPr>
                    <w:t>Receiving Organisation</w:t>
                  </w:r>
                  <w:r w:rsidRPr="009812F7">
                    <w:rPr>
                      <w:rFonts w:eastAsia="Times New Roman" w:cs="Calibri"/>
                      <w:bCs/>
                      <w:color w:val="000000"/>
                      <w:sz w:val="16"/>
                      <w:szCs w:val="16"/>
                      <w:lang w:val="en-GB" w:eastAsia="en-GB"/>
                    </w:rPr>
                    <w:t>/</w:t>
                  </w:r>
                  <w:r w:rsidR="00C54E51" w:rsidRPr="009812F7">
                    <w:rPr>
                      <w:rFonts w:eastAsia="Times New Roman" w:cs="Calibri"/>
                      <w:bCs/>
                      <w:color w:val="000000"/>
                      <w:sz w:val="16"/>
                      <w:szCs w:val="16"/>
                      <w:lang w:val="en-GB" w:eastAsia="en-GB"/>
                    </w:rPr>
                    <w:t>E</w:t>
                  </w:r>
                  <w:r w:rsidRPr="009812F7">
                    <w:rPr>
                      <w:rFonts w:eastAsia="Times New Roman" w:cs="Calibri"/>
                      <w:bCs/>
                      <w:color w:val="000000"/>
                      <w:sz w:val="16"/>
                      <w:szCs w:val="16"/>
                      <w:lang w:val="en-GB" w:eastAsia="en-GB"/>
                    </w:rPr>
                    <w:t>nterprise will provide an accident insurance to the trainee</w:t>
                  </w:r>
                  <w:r w:rsidR="00A17BF8" w:rsidRPr="009812F7">
                    <w:rPr>
                      <w:rFonts w:eastAsia="Times New Roman" w:cs="Calibri"/>
                      <w:bCs/>
                      <w:color w:val="000000"/>
                      <w:sz w:val="16"/>
                      <w:szCs w:val="16"/>
                      <w:lang w:val="en-GB" w:eastAsia="en-GB"/>
                    </w:rPr>
                    <w:t xml:space="preserve"> (if not provided by the </w:t>
                  </w:r>
                  <w:r w:rsidR="00FB4294" w:rsidRPr="009812F7">
                    <w:rPr>
                      <w:rFonts w:eastAsia="Times New Roman" w:cs="Calibri"/>
                      <w:bCs/>
                      <w:color w:val="000000"/>
                      <w:sz w:val="16"/>
                      <w:szCs w:val="16"/>
                      <w:lang w:val="en-GB" w:eastAsia="en-GB"/>
                    </w:rPr>
                    <w:t>Sending Institution</w:t>
                  </w:r>
                  <w:r w:rsidR="00A17BF8" w:rsidRPr="009812F7">
                    <w:rPr>
                      <w:rFonts w:eastAsia="Times New Roman" w:cs="Calibri"/>
                      <w:bCs/>
                      <w:color w:val="000000"/>
                      <w:sz w:val="16"/>
                      <w:szCs w:val="16"/>
                      <w:lang w:val="en-GB" w:eastAsia="en-GB"/>
                    </w:rPr>
                    <w:t>)</w:t>
                  </w:r>
                  <w:r w:rsidRPr="009812F7">
                    <w:rPr>
                      <w:rFonts w:eastAsia="Times New Roman" w:cs="Calibri"/>
                      <w:bCs/>
                      <w:color w:val="000000"/>
                      <w:sz w:val="16"/>
                      <w:szCs w:val="16"/>
                      <w:lang w:val="en-GB" w:eastAsia="en-GB"/>
                    </w:rPr>
                    <w:t xml:space="preserve">: Yes </w:t>
                  </w:r>
                  <w:r w:rsidR="0076024C">
                    <w:rPr>
                      <w:rFonts w:ascii="MS Gothic" w:eastAsia="MS Gothic" w:hAnsi="MS Gothic"/>
                      <w:iCs/>
                      <w:color w:val="000000"/>
                      <w:sz w:val="12"/>
                      <w:szCs w:val="16"/>
                      <w:lang w:val="en-GB" w:eastAsia="en-GB"/>
                    </w:rPr>
                    <w:fldChar w:fldCharType="begin">
                      <w:ffData>
                        <w:name w:val="Kontrollkästchen1"/>
                        <w:enabled/>
                        <w:calcOnExit w:val="0"/>
                        <w:checkBox>
                          <w:sizeAuto/>
                          <w:default w:val="0"/>
                        </w:checkBox>
                      </w:ffData>
                    </w:fldChar>
                  </w:r>
                  <w:r w:rsidR="0076024C">
                    <w:rPr>
                      <w:rFonts w:ascii="MS Gothic" w:eastAsia="MS Gothic" w:hAnsi="MS Gothic"/>
                      <w:iCs/>
                      <w:color w:val="000000"/>
                      <w:sz w:val="12"/>
                      <w:szCs w:val="16"/>
                      <w:lang w:val="en-GB" w:eastAsia="en-GB"/>
                    </w:rPr>
                    <w:instrText xml:space="preserve"> </w:instrText>
                  </w:r>
                  <w:r w:rsidR="0076024C">
                    <w:rPr>
                      <w:rFonts w:ascii="MS Gothic" w:eastAsia="MS Gothic" w:hAnsi="MS Gothic" w:hint="eastAsia"/>
                      <w:iCs/>
                      <w:color w:val="000000"/>
                      <w:sz w:val="12"/>
                      <w:szCs w:val="16"/>
                      <w:lang w:val="en-GB" w:eastAsia="en-GB"/>
                    </w:rPr>
                    <w:instrText>FORMCHECKBOX</w:instrText>
                  </w:r>
                  <w:r w:rsidR="0076024C">
                    <w:rPr>
                      <w:rFonts w:ascii="MS Gothic" w:eastAsia="MS Gothic" w:hAnsi="MS Gothic"/>
                      <w:iCs/>
                      <w:color w:val="000000"/>
                      <w:sz w:val="12"/>
                      <w:szCs w:val="16"/>
                      <w:lang w:val="en-GB" w:eastAsia="en-GB"/>
                    </w:rPr>
                    <w:instrText xml:space="preserve"> </w:instrText>
                  </w:r>
                  <w:r w:rsidR="0076024C">
                    <w:rPr>
                      <w:rFonts w:ascii="MS Gothic" w:eastAsia="MS Gothic" w:hAnsi="MS Gothic" w:hint="eastAsia"/>
                      <w:iCs/>
                      <w:color w:val="000000"/>
                      <w:sz w:val="12"/>
                      <w:szCs w:val="16"/>
                      <w:lang w:val="en-GB" w:eastAsia="en-GB"/>
                    </w:rPr>
                  </w:r>
                  <w:r w:rsidR="0076024C">
                    <w:rPr>
                      <w:rFonts w:ascii="MS Gothic" w:eastAsia="MS Gothic" w:hAnsi="MS Gothic"/>
                      <w:iCs/>
                      <w:color w:val="000000"/>
                      <w:sz w:val="12"/>
                      <w:szCs w:val="16"/>
                      <w:lang w:val="en-GB" w:eastAsia="en-GB"/>
                    </w:rPr>
                    <w:fldChar w:fldCharType="end"/>
                  </w:r>
                  <w:r w:rsidRPr="009812F7">
                    <w:rPr>
                      <w:rFonts w:eastAsia="Times New Roman" w:cs="Calibri"/>
                      <w:bCs/>
                      <w:color w:val="000000"/>
                      <w:sz w:val="16"/>
                      <w:szCs w:val="16"/>
                      <w:lang w:val="en-GB" w:eastAsia="en-GB"/>
                    </w:rPr>
                    <w:t xml:space="preserve"> No </w:t>
                  </w:r>
                  <w:r w:rsidR="0076024C">
                    <w:rPr>
                      <w:rFonts w:ascii="MS Gothic" w:eastAsia="MS Gothic" w:hAnsi="MS Gothic"/>
                      <w:iCs/>
                      <w:color w:val="000000"/>
                      <w:sz w:val="12"/>
                      <w:szCs w:val="16"/>
                      <w:lang w:val="en-GB" w:eastAsia="en-GB"/>
                    </w:rPr>
                    <w:fldChar w:fldCharType="begin">
                      <w:ffData>
                        <w:name w:val="Kontrollkästchen1"/>
                        <w:enabled/>
                        <w:calcOnExit w:val="0"/>
                        <w:checkBox>
                          <w:sizeAuto/>
                          <w:default w:val="0"/>
                        </w:checkBox>
                      </w:ffData>
                    </w:fldChar>
                  </w:r>
                  <w:r w:rsidR="0076024C">
                    <w:rPr>
                      <w:rFonts w:ascii="MS Gothic" w:eastAsia="MS Gothic" w:hAnsi="MS Gothic"/>
                      <w:iCs/>
                      <w:color w:val="000000"/>
                      <w:sz w:val="12"/>
                      <w:szCs w:val="16"/>
                      <w:lang w:val="en-GB" w:eastAsia="en-GB"/>
                    </w:rPr>
                    <w:instrText xml:space="preserve"> </w:instrText>
                  </w:r>
                  <w:r w:rsidR="0076024C">
                    <w:rPr>
                      <w:rFonts w:ascii="MS Gothic" w:eastAsia="MS Gothic" w:hAnsi="MS Gothic" w:hint="eastAsia"/>
                      <w:iCs/>
                      <w:color w:val="000000"/>
                      <w:sz w:val="12"/>
                      <w:szCs w:val="16"/>
                      <w:lang w:val="en-GB" w:eastAsia="en-GB"/>
                    </w:rPr>
                    <w:instrText>FORMCHECKBOX</w:instrText>
                  </w:r>
                  <w:r w:rsidR="0076024C">
                    <w:rPr>
                      <w:rFonts w:ascii="MS Gothic" w:eastAsia="MS Gothic" w:hAnsi="MS Gothic"/>
                      <w:iCs/>
                      <w:color w:val="000000"/>
                      <w:sz w:val="12"/>
                      <w:szCs w:val="16"/>
                      <w:lang w:val="en-GB" w:eastAsia="en-GB"/>
                    </w:rPr>
                    <w:instrText xml:space="preserve"> </w:instrText>
                  </w:r>
                  <w:r w:rsidR="0076024C">
                    <w:rPr>
                      <w:rFonts w:ascii="MS Gothic" w:eastAsia="MS Gothic" w:hAnsi="MS Gothic" w:hint="eastAsia"/>
                      <w:iCs/>
                      <w:color w:val="000000"/>
                      <w:sz w:val="12"/>
                      <w:szCs w:val="16"/>
                      <w:lang w:val="en-GB" w:eastAsia="en-GB"/>
                    </w:rPr>
                  </w:r>
                  <w:r w:rsidR="0076024C">
                    <w:rPr>
                      <w:rFonts w:ascii="MS Gothic" w:eastAsia="MS Gothic" w:hAnsi="MS Gothic"/>
                      <w:iCs/>
                      <w:color w:val="000000"/>
                      <w:sz w:val="12"/>
                      <w:szCs w:val="16"/>
                      <w:lang w:val="en-GB" w:eastAsia="en-GB"/>
                    </w:rPr>
                    <w:fldChar w:fldCharType="end"/>
                  </w:r>
                  <w:r w:rsidRPr="009812F7">
                    <w:rPr>
                      <w:rFonts w:eastAsia="Times New Roman" w:cs="Calibri"/>
                      <w:bCs/>
                      <w:color w:val="000000"/>
                      <w:sz w:val="16"/>
                      <w:szCs w:val="16"/>
                      <w:lang w:val="en-GB" w:eastAsia="en-GB"/>
                    </w:rPr>
                    <w:t xml:space="preserve"> </w:t>
                  </w:r>
                </w:p>
                <w:p w:rsidR="008921A7" w:rsidRPr="009812F7" w:rsidRDefault="008921A7" w:rsidP="00CA79E1">
                  <w:pPr>
                    <w:spacing w:after="0" w:line="240" w:lineRule="auto"/>
                    <w:rPr>
                      <w:rFonts w:eastAsia="Times New Roman" w:cs="Calibri"/>
                      <w:bCs/>
                      <w:color w:val="000000"/>
                      <w:sz w:val="16"/>
                      <w:szCs w:val="16"/>
                      <w:lang w:val="en-GB" w:eastAsia="en-GB"/>
                    </w:rPr>
                  </w:pPr>
                </w:p>
                <w:p w:rsidR="008921A7" w:rsidRPr="009812F7" w:rsidRDefault="008921A7" w:rsidP="00CA79E1">
                  <w:pPr>
                    <w:spacing w:after="0" w:line="240" w:lineRule="auto"/>
                    <w:rPr>
                      <w:rFonts w:eastAsia="Times New Roman" w:cs="Calibri"/>
                      <w:bCs/>
                      <w:color w:val="000000"/>
                      <w:sz w:val="16"/>
                      <w:szCs w:val="16"/>
                      <w:lang w:val="en-GB" w:eastAsia="en-GB"/>
                    </w:rPr>
                  </w:pPr>
                </w:p>
              </w:tc>
              <w:tc>
                <w:tcPr>
                  <w:tcW w:w="4560" w:type="dxa"/>
                  <w:gridSpan w:val="2"/>
                  <w:shd w:val="clear" w:color="auto" w:fill="auto"/>
                  <w:vAlign w:val="center"/>
                </w:tcPr>
                <w:p w:rsidR="005516AF" w:rsidRPr="009812F7" w:rsidRDefault="005516AF" w:rsidP="001B6785">
                  <w:pPr>
                    <w:spacing w:after="0" w:line="240" w:lineRule="auto"/>
                    <w:rPr>
                      <w:rFonts w:eastAsia="Times New Roman" w:cs="Calibri"/>
                      <w:bCs/>
                      <w:color w:val="000000"/>
                      <w:sz w:val="16"/>
                      <w:szCs w:val="16"/>
                      <w:lang w:val="en-GB" w:eastAsia="en-GB"/>
                    </w:rPr>
                  </w:pPr>
                  <w:r w:rsidRPr="009812F7">
                    <w:rPr>
                      <w:rFonts w:eastAsia="Times New Roman" w:cs="Calibri"/>
                      <w:bCs/>
                      <w:color w:val="000000"/>
                      <w:sz w:val="16"/>
                      <w:szCs w:val="16"/>
                      <w:lang w:val="en-GB" w:eastAsia="en-GB"/>
                    </w:rPr>
                    <w:t xml:space="preserve">The accident insurance covers:  </w:t>
                  </w:r>
                  <w:r w:rsidRPr="009812F7">
                    <w:rPr>
                      <w:rFonts w:eastAsia="Times New Roman" w:cs="Calibri"/>
                      <w:bCs/>
                      <w:color w:val="000000"/>
                      <w:sz w:val="16"/>
                      <w:szCs w:val="16"/>
                      <w:lang w:val="en-GB" w:eastAsia="en-GB"/>
                    </w:rPr>
                    <w:br/>
                    <w:t>- accidents during travels made for work purposes:</w:t>
                  </w:r>
                  <w:r w:rsidR="006F4618" w:rsidRPr="009812F7">
                    <w:rPr>
                      <w:rFonts w:eastAsia="Times New Roman" w:cs="Calibri"/>
                      <w:bCs/>
                      <w:color w:val="000000"/>
                      <w:sz w:val="16"/>
                      <w:szCs w:val="16"/>
                      <w:lang w:val="en-GB" w:eastAsia="en-GB"/>
                    </w:rPr>
                    <w:t xml:space="preserve">   </w:t>
                  </w:r>
                  <w:r w:rsidRPr="009812F7">
                    <w:rPr>
                      <w:rFonts w:eastAsia="Times New Roman" w:cs="Calibri"/>
                      <w:bCs/>
                      <w:color w:val="000000"/>
                      <w:sz w:val="16"/>
                      <w:szCs w:val="16"/>
                      <w:lang w:val="en-GB" w:eastAsia="en-GB"/>
                    </w:rPr>
                    <w:t xml:space="preserve"> Yes </w:t>
                  </w:r>
                  <w:r w:rsidR="0076024C">
                    <w:rPr>
                      <w:rFonts w:ascii="MS Gothic" w:eastAsia="MS Gothic" w:hAnsi="MS Gothic"/>
                      <w:iCs/>
                      <w:color w:val="000000"/>
                      <w:sz w:val="12"/>
                      <w:szCs w:val="16"/>
                      <w:lang w:val="en-GB" w:eastAsia="en-GB"/>
                    </w:rPr>
                    <w:fldChar w:fldCharType="begin">
                      <w:ffData>
                        <w:name w:val="Kontrollkästchen1"/>
                        <w:enabled/>
                        <w:calcOnExit w:val="0"/>
                        <w:checkBox>
                          <w:sizeAuto/>
                          <w:default w:val="0"/>
                        </w:checkBox>
                      </w:ffData>
                    </w:fldChar>
                  </w:r>
                  <w:r w:rsidR="0076024C">
                    <w:rPr>
                      <w:rFonts w:ascii="MS Gothic" w:eastAsia="MS Gothic" w:hAnsi="MS Gothic"/>
                      <w:iCs/>
                      <w:color w:val="000000"/>
                      <w:sz w:val="12"/>
                      <w:szCs w:val="16"/>
                      <w:lang w:val="en-GB" w:eastAsia="en-GB"/>
                    </w:rPr>
                    <w:instrText xml:space="preserve"> </w:instrText>
                  </w:r>
                  <w:r w:rsidR="0076024C">
                    <w:rPr>
                      <w:rFonts w:ascii="MS Gothic" w:eastAsia="MS Gothic" w:hAnsi="MS Gothic" w:hint="eastAsia"/>
                      <w:iCs/>
                      <w:color w:val="000000"/>
                      <w:sz w:val="12"/>
                      <w:szCs w:val="16"/>
                      <w:lang w:val="en-GB" w:eastAsia="en-GB"/>
                    </w:rPr>
                    <w:instrText>FORMCHECKBOX</w:instrText>
                  </w:r>
                  <w:r w:rsidR="0076024C">
                    <w:rPr>
                      <w:rFonts w:ascii="MS Gothic" w:eastAsia="MS Gothic" w:hAnsi="MS Gothic"/>
                      <w:iCs/>
                      <w:color w:val="000000"/>
                      <w:sz w:val="12"/>
                      <w:szCs w:val="16"/>
                      <w:lang w:val="en-GB" w:eastAsia="en-GB"/>
                    </w:rPr>
                    <w:instrText xml:space="preserve"> </w:instrText>
                  </w:r>
                  <w:r w:rsidR="0076024C">
                    <w:rPr>
                      <w:rFonts w:ascii="MS Gothic" w:eastAsia="MS Gothic" w:hAnsi="MS Gothic" w:hint="eastAsia"/>
                      <w:iCs/>
                      <w:color w:val="000000"/>
                      <w:sz w:val="12"/>
                      <w:szCs w:val="16"/>
                      <w:lang w:val="en-GB" w:eastAsia="en-GB"/>
                    </w:rPr>
                  </w:r>
                  <w:r w:rsidR="0076024C">
                    <w:rPr>
                      <w:rFonts w:ascii="MS Gothic" w:eastAsia="MS Gothic" w:hAnsi="MS Gothic"/>
                      <w:iCs/>
                      <w:color w:val="000000"/>
                      <w:sz w:val="12"/>
                      <w:szCs w:val="16"/>
                      <w:lang w:val="en-GB" w:eastAsia="en-GB"/>
                    </w:rPr>
                    <w:fldChar w:fldCharType="end"/>
                  </w:r>
                  <w:r w:rsidRPr="009812F7">
                    <w:rPr>
                      <w:rFonts w:eastAsia="Times New Roman" w:cs="Calibri"/>
                      <w:bCs/>
                      <w:color w:val="000000"/>
                      <w:sz w:val="16"/>
                      <w:szCs w:val="16"/>
                      <w:lang w:val="en-GB" w:eastAsia="en-GB"/>
                    </w:rPr>
                    <w:t xml:space="preserve">  No </w:t>
                  </w:r>
                  <w:r w:rsidR="0076024C">
                    <w:rPr>
                      <w:rFonts w:ascii="MS Gothic" w:eastAsia="MS Gothic" w:hAnsi="MS Gothic"/>
                      <w:iCs/>
                      <w:color w:val="000000"/>
                      <w:sz w:val="12"/>
                      <w:szCs w:val="16"/>
                      <w:lang w:val="en-GB" w:eastAsia="en-GB"/>
                    </w:rPr>
                    <w:fldChar w:fldCharType="begin">
                      <w:ffData>
                        <w:name w:val="Kontrollkästchen1"/>
                        <w:enabled/>
                        <w:calcOnExit w:val="0"/>
                        <w:checkBox>
                          <w:sizeAuto/>
                          <w:default w:val="0"/>
                        </w:checkBox>
                      </w:ffData>
                    </w:fldChar>
                  </w:r>
                  <w:r w:rsidR="0076024C">
                    <w:rPr>
                      <w:rFonts w:ascii="MS Gothic" w:eastAsia="MS Gothic" w:hAnsi="MS Gothic"/>
                      <w:iCs/>
                      <w:color w:val="000000"/>
                      <w:sz w:val="12"/>
                      <w:szCs w:val="16"/>
                      <w:lang w:val="en-GB" w:eastAsia="en-GB"/>
                    </w:rPr>
                    <w:instrText xml:space="preserve"> </w:instrText>
                  </w:r>
                  <w:r w:rsidR="0076024C">
                    <w:rPr>
                      <w:rFonts w:ascii="MS Gothic" w:eastAsia="MS Gothic" w:hAnsi="MS Gothic" w:hint="eastAsia"/>
                      <w:iCs/>
                      <w:color w:val="000000"/>
                      <w:sz w:val="12"/>
                      <w:szCs w:val="16"/>
                      <w:lang w:val="en-GB" w:eastAsia="en-GB"/>
                    </w:rPr>
                    <w:instrText>FORMCHECKBOX</w:instrText>
                  </w:r>
                  <w:r w:rsidR="0076024C">
                    <w:rPr>
                      <w:rFonts w:ascii="MS Gothic" w:eastAsia="MS Gothic" w:hAnsi="MS Gothic"/>
                      <w:iCs/>
                      <w:color w:val="000000"/>
                      <w:sz w:val="12"/>
                      <w:szCs w:val="16"/>
                      <w:lang w:val="en-GB" w:eastAsia="en-GB"/>
                    </w:rPr>
                    <w:instrText xml:space="preserve"> </w:instrText>
                  </w:r>
                  <w:r w:rsidR="0076024C">
                    <w:rPr>
                      <w:rFonts w:ascii="MS Gothic" w:eastAsia="MS Gothic" w:hAnsi="MS Gothic" w:hint="eastAsia"/>
                      <w:iCs/>
                      <w:color w:val="000000"/>
                      <w:sz w:val="12"/>
                      <w:szCs w:val="16"/>
                      <w:lang w:val="en-GB" w:eastAsia="en-GB"/>
                    </w:rPr>
                  </w:r>
                  <w:r w:rsidR="0076024C">
                    <w:rPr>
                      <w:rFonts w:ascii="MS Gothic" w:eastAsia="MS Gothic" w:hAnsi="MS Gothic"/>
                      <w:iCs/>
                      <w:color w:val="000000"/>
                      <w:sz w:val="12"/>
                      <w:szCs w:val="16"/>
                      <w:lang w:val="en-GB" w:eastAsia="en-GB"/>
                    </w:rPr>
                    <w:fldChar w:fldCharType="end"/>
                  </w:r>
                  <w:r w:rsidRPr="009812F7">
                    <w:rPr>
                      <w:rFonts w:eastAsia="Times New Roman" w:cs="Calibri"/>
                      <w:bCs/>
                      <w:color w:val="000000"/>
                      <w:sz w:val="16"/>
                      <w:szCs w:val="16"/>
                      <w:lang w:val="en-GB" w:eastAsia="en-GB"/>
                    </w:rPr>
                    <w:t xml:space="preserve">    - accidents on the wa</w:t>
                  </w:r>
                  <w:r w:rsidR="006F4618" w:rsidRPr="009812F7">
                    <w:rPr>
                      <w:rFonts w:eastAsia="Times New Roman" w:cs="Calibri"/>
                      <w:bCs/>
                      <w:color w:val="000000"/>
                      <w:sz w:val="16"/>
                      <w:szCs w:val="16"/>
                      <w:lang w:val="en-GB" w:eastAsia="en-GB"/>
                    </w:rPr>
                    <w:t xml:space="preserve">y to work and back from work:  </w:t>
                  </w:r>
                  <w:r w:rsidRPr="009812F7">
                    <w:rPr>
                      <w:rFonts w:eastAsia="Times New Roman" w:cs="Calibri"/>
                      <w:bCs/>
                      <w:color w:val="000000"/>
                      <w:sz w:val="16"/>
                      <w:szCs w:val="16"/>
                      <w:lang w:val="en-GB" w:eastAsia="en-GB"/>
                    </w:rPr>
                    <w:t xml:space="preserve">Yes </w:t>
                  </w:r>
                  <w:r w:rsidR="0076024C">
                    <w:rPr>
                      <w:rFonts w:ascii="MS Gothic" w:eastAsia="MS Gothic" w:hAnsi="MS Gothic"/>
                      <w:iCs/>
                      <w:color w:val="000000"/>
                      <w:sz w:val="12"/>
                      <w:szCs w:val="16"/>
                      <w:lang w:val="en-GB" w:eastAsia="en-GB"/>
                    </w:rPr>
                    <w:fldChar w:fldCharType="begin">
                      <w:ffData>
                        <w:name w:val="Kontrollkästchen1"/>
                        <w:enabled/>
                        <w:calcOnExit w:val="0"/>
                        <w:checkBox>
                          <w:sizeAuto/>
                          <w:default w:val="0"/>
                        </w:checkBox>
                      </w:ffData>
                    </w:fldChar>
                  </w:r>
                  <w:r w:rsidR="0076024C">
                    <w:rPr>
                      <w:rFonts w:ascii="MS Gothic" w:eastAsia="MS Gothic" w:hAnsi="MS Gothic"/>
                      <w:iCs/>
                      <w:color w:val="000000"/>
                      <w:sz w:val="12"/>
                      <w:szCs w:val="16"/>
                      <w:lang w:val="en-GB" w:eastAsia="en-GB"/>
                    </w:rPr>
                    <w:instrText xml:space="preserve"> </w:instrText>
                  </w:r>
                  <w:r w:rsidR="0076024C">
                    <w:rPr>
                      <w:rFonts w:ascii="MS Gothic" w:eastAsia="MS Gothic" w:hAnsi="MS Gothic" w:hint="eastAsia"/>
                      <w:iCs/>
                      <w:color w:val="000000"/>
                      <w:sz w:val="12"/>
                      <w:szCs w:val="16"/>
                      <w:lang w:val="en-GB" w:eastAsia="en-GB"/>
                    </w:rPr>
                    <w:instrText>FORMCHECKBOX</w:instrText>
                  </w:r>
                  <w:r w:rsidR="0076024C">
                    <w:rPr>
                      <w:rFonts w:ascii="MS Gothic" w:eastAsia="MS Gothic" w:hAnsi="MS Gothic"/>
                      <w:iCs/>
                      <w:color w:val="000000"/>
                      <w:sz w:val="12"/>
                      <w:szCs w:val="16"/>
                      <w:lang w:val="en-GB" w:eastAsia="en-GB"/>
                    </w:rPr>
                    <w:instrText xml:space="preserve"> </w:instrText>
                  </w:r>
                  <w:r w:rsidR="0076024C">
                    <w:rPr>
                      <w:rFonts w:ascii="MS Gothic" w:eastAsia="MS Gothic" w:hAnsi="MS Gothic" w:hint="eastAsia"/>
                      <w:iCs/>
                      <w:color w:val="000000"/>
                      <w:sz w:val="12"/>
                      <w:szCs w:val="16"/>
                      <w:lang w:val="en-GB" w:eastAsia="en-GB"/>
                    </w:rPr>
                  </w:r>
                  <w:r w:rsidR="0076024C">
                    <w:rPr>
                      <w:rFonts w:ascii="MS Gothic" w:eastAsia="MS Gothic" w:hAnsi="MS Gothic"/>
                      <w:iCs/>
                      <w:color w:val="000000"/>
                      <w:sz w:val="12"/>
                      <w:szCs w:val="16"/>
                      <w:lang w:val="en-GB" w:eastAsia="en-GB"/>
                    </w:rPr>
                    <w:fldChar w:fldCharType="end"/>
                  </w:r>
                  <w:r w:rsidRPr="009812F7">
                    <w:rPr>
                      <w:rFonts w:eastAsia="Times New Roman" w:cs="Calibri"/>
                      <w:bCs/>
                      <w:color w:val="000000"/>
                      <w:sz w:val="16"/>
                      <w:szCs w:val="16"/>
                      <w:lang w:val="en-GB" w:eastAsia="en-GB"/>
                    </w:rPr>
                    <w:t xml:space="preserve">  No </w:t>
                  </w:r>
                  <w:r w:rsidR="0076024C">
                    <w:rPr>
                      <w:rFonts w:ascii="MS Gothic" w:eastAsia="MS Gothic" w:hAnsi="MS Gothic"/>
                      <w:iCs/>
                      <w:color w:val="000000"/>
                      <w:sz w:val="12"/>
                      <w:szCs w:val="16"/>
                      <w:lang w:val="en-GB" w:eastAsia="en-GB"/>
                    </w:rPr>
                    <w:fldChar w:fldCharType="begin">
                      <w:ffData>
                        <w:name w:val="Kontrollkästchen1"/>
                        <w:enabled/>
                        <w:calcOnExit w:val="0"/>
                        <w:checkBox>
                          <w:sizeAuto/>
                          <w:default w:val="0"/>
                        </w:checkBox>
                      </w:ffData>
                    </w:fldChar>
                  </w:r>
                  <w:r w:rsidR="0076024C">
                    <w:rPr>
                      <w:rFonts w:ascii="MS Gothic" w:eastAsia="MS Gothic" w:hAnsi="MS Gothic"/>
                      <w:iCs/>
                      <w:color w:val="000000"/>
                      <w:sz w:val="12"/>
                      <w:szCs w:val="16"/>
                      <w:lang w:val="en-GB" w:eastAsia="en-GB"/>
                    </w:rPr>
                    <w:instrText xml:space="preserve"> </w:instrText>
                  </w:r>
                  <w:r w:rsidR="0076024C">
                    <w:rPr>
                      <w:rFonts w:ascii="MS Gothic" w:eastAsia="MS Gothic" w:hAnsi="MS Gothic" w:hint="eastAsia"/>
                      <w:iCs/>
                      <w:color w:val="000000"/>
                      <w:sz w:val="12"/>
                      <w:szCs w:val="16"/>
                      <w:lang w:val="en-GB" w:eastAsia="en-GB"/>
                    </w:rPr>
                    <w:instrText>FORMCHECKBOX</w:instrText>
                  </w:r>
                  <w:r w:rsidR="0076024C">
                    <w:rPr>
                      <w:rFonts w:ascii="MS Gothic" w:eastAsia="MS Gothic" w:hAnsi="MS Gothic"/>
                      <w:iCs/>
                      <w:color w:val="000000"/>
                      <w:sz w:val="12"/>
                      <w:szCs w:val="16"/>
                      <w:lang w:val="en-GB" w:eastAsia="en-GB"/>
                    </w:rPr>
                    <w:instrText xml:space="preserve"> </w:instrText>
                  </w:r>
                  <w:r w:rsidR="0076024C">
                    <w:rPr>
                      <w:rFonts w:ascii="MS Gothic" w:eastAsia="MS Gothic" w:hAnsi="MS Gothic" w:hint="eastAsia"/>
                      <w:iCs/>
                      <w:color w:val="000000"/>
                      <w:sz w:val="12"/>
                      <w:szCs w:val="16"/>
                      <w:lang w:val="en-GB" w:eastAsia="en-GB"/>
                    </w:rPr>
                  </w:r>
                  <w:r w:rsidR="0076024C">
                    <w:rPr>
                      <w:rFonts w:ascii="MS Gothic" w:eastAsia="MS Gothic" w:hAnsi="MS Gothic"/>
                      <w:iCs/>
                      <w:color w:val="000000"/>
                      <w:sz w:val="12"/>
                      <w:szCs w:val="16"/>
                      <w:lang w:val="en-GB" w:eastAsia="en-GB"/>
                    </w:rPr>
                    <w:fldChar w:fldCharType="end"/>
                  </w:r>
                </w:p>
              </w:tc>
            </w:tr>
            <w:tr w:rsidR="00512A1F" w:rsidRPr="009812F7" w:rsidTr="00BB4463">
              <w:trPr>
                <w:trHeight w:val="166"/>
              </w:trPr>
              <w:tc>
                <w:tcPr>
                  <w:tcW w:w="10560" w:type="dxa"/>
                  <w:gridSpan w:val="3"/>
                  <w:shd w:val="clear" w:color="auto" w:fill="auto"/>
                  <w:vAlign w:val="center"/>
                </w:tcPr>
                <w:p w:rsidR="008921A7" w:rsidRPr="009812F7" w:rsidRDefault="00CA79E1" w:rsidP="001B6785">
                  <w:pPr>
                    <w:spacing w:after="0" w:line="240" w:lineRule="auto"/>
                    <w:rPr>
                      <w:rFonts w:eastAsia="Times New Roman" w:cs="Calibri"/>
                      <w:bCs/>
                      <w:color w:val="000000"/>
                      <w:sz w:val="16"/>
                      <w:szCs w:val="16"/>
                      <w:lang w:val="en-GB" w:eastAsia="en-GB"/>
                    </w:rPr>
                  </w:pPr>
                  <w:r w:rsidRPr="009812F7">
                    <w:rPr>
                      <w:rFonts w:eastAsia="Times New Roman" w:cs="Calibri"/>
                      <w:bCs/>
                      <w:color w:val="000000"/>
                      <w:sz w:val="16"/>
                      <w:szCs w:val="16"/>
                      <w:lang w:val="en-GB" w:eastAsia="en-GB"/>
                    </w:rPr>
                    <w:t xml:space="preserve">The </w:t>
                  </w:r>
                  <w:r w:rsidR="00FB4294" w:rsidRPr="009812F7">
                    <w:rPr>
                      <w:rFonts w:eastAsia="Times New Roman" w:cs="Calibri"/>
                      <w:bCs/>
                      <w:color w:val="000000"/>
                      <w:sz w:val="16"/>
                      <w:szCs w:val="16"/>
                      <w:lang w:val="en-GB" w:eastAsia="en-GB"/>
                    </w:rPr>
                    <w:t>Receiving Organisation</w:t>
                  </w:r>
                  <w:r w:rsidRPr="009812F7">
                    <w:rPr>
                      <w:rFonts w:eastAsia="Times New Roman" w:cs="Calibri"/>
                      <w:bCs/>
                      <w:color w:val="000000"/>
                      <w:sz w:val="16"/>
                      <w:szCs w:val="16"/>
                      <w:lang w:val="en-GB" w:eastAsia="en-GB"/>
                    </w:rPr>
                    <w:t>/</w:t>
                  </w:r>
                  <w:r w:rsidR="00C54E51" w:rsidRPr="009812F7">
                    <w:rPr>
                      <w:rFonts w:eastAsia="Times New Roman" w:cs="Calibri"/>
                      <w:bCs/>
                      <w:color w:val="000000"/>
                      <w:sz w:val="16"/>
                      <w:szCs w:val="16"/>
                      <w:lang w:val="en-GB" w:eastAsia="en-GB"/>
                    </w:rPr>
                    <w:t>E</w:t>
                  </w:r>
                  <w:r w:rsidRPr="009812F7">
                    <w:rPr>
                      <w:rFonts w:eastAsia="Times New Roman" w:cs="Calibri"/>
                      <w:bCs/>
                      <w:color w:val="000000"/>
                      <w:sz w:val="16"/>
                      <w:szCs w:val="16"/>
                      <w:lang w:val="en-GB" w:eastAsia="en-GB"/>
                    </w:rPr>
                    <w:t>nterprise will provide a liability insurance to the trainee</w:t>
                  </w:r>
                  <w:r w:rsidR="00A17BF8" w:rsidRPr="009812F7">
                    <w:rPr>
                      <w:rFonts w:eastAsia="Times New Roman" w:cs="Calibri"/>
                      <w:bCs/>
                      <w:color w:val="000000"/>
                      <w:sz w:val="16"/>
                      <w:szCs w:val="16"/>
                      <w:lang w:val="en-GB" w:eastAsia="en-GB"/>
                    </w:rPr>
                    <w:t xml:space="preserve"> (if not provided by the </w:t>
                  </w:r>
                  <w:r w:rsidR="00FB4294" w:rsidRPr="009812F7">
                    <w:rPr>
                      <w:rFonts w:eastAsia="Times New Roman" w:cs="Calibri"/>
                      <w:bCs/>
                      <w:color w:val="000000"/>
                      <w:sz w:val="16"/>
                      <w:szCs w:val="16"/>
                      <w:lang w:val="en-GB" w:eastAsia="en-GB"/>
                    </w:rPr>
                    <w:t>Sending Institution</w:t>
                  </w:r>
                  <w:r w:rsidR="00A17BF8" w:rsidRPr="009812F7">
                    <w:rPr>
                      <w:rFonts w:eastAsia="Times New Roman" w:cs="Calibri"/>
                      <w:bCs/>
                      <w:color w:val="000000"/>
                      <w:sz w:val="16"/>
                      <w:szCs w:val="16"/>
                      <w:lang w:val="en-GB" w:eastAsia="en-GB"/>
                    </w:rPr>
                    <w:t>)</w:t>
                  </w:r>
                  <w:r w:rsidRPr="009812F7">
                    <w:rPr>
                      <w:rFonts w:eastAsia="Times New Roman" w:cs="Calibri"/>
                      <w:bCs/>
                      <w:color w:val="000000"/>
                      <w:sz w:val="16"/>
                      <w:szCs w:val="16"/>
                      <w:lang w:val="en-GB" w:eastAsia="en-GB"/>
                    </w:rPr>
                    <w:t xml:space="preserve">:  </w:t>
                  </w:r>
                </w:p>
                <w:p w:rsidR="003316CA" w:rsidRPr="009812F7" w:rsidRDefault="00CA79E1" w:rsidP="0076024C">
                  <w:pPr>
                    <w:spacing w:after="0" w:line="240" w:lineRule="auto"/>
                    <w:rPr>
                      <w:rFonts w:eastAsia="Times New Roman" w:cs="Calibri"/>
                      <w:bCs/>
                      <w:color w:val="000000"/>
                      <w:sz w:val="16"/>
                      <w:szCs w:val="16"/>
                      <w:lang w:val="en-GB" w:eastAsia="en-GB"/>
                    </w:rPr>
                  </w:pPr>
                  <w:r w:rsidRPr="009812F7">
                    <w:rPr>
                      <w:rFonts w:eastAsia="Times New Roman" w:cs="Calibri"/>
                      <w:bCs/>
                      <w:color w:val="000000"/>
                      <w:sz w:val="16"/>
                      <w:szCs w:val="16"/>
                      <w:lang w:val="en-GB" w:eastAsia="en-GB"/>
                    </w:rPr>
                    <w:t xml:space="preserve">Yes </w:t>
                  </w:r>
                  <w:r w:rsidR="0076024C">
                    <w:rPr>
                      <w:rFonts w:ascii="MS Gothic" w:eastAsia="MS Gothic" w:hAnsi="MS Gothic"/>
                      <w:iCs/>
                      <w:color w:val="000000"/>
                      <w:sz w:val="12"/>
                      <w:szCs w:val="16"/>
                      <w:lang w:val="en-GB" w:eastAsia="en-GB"/>
                    </w:rPr>
                    <w:fldChar w:fldCharType="begin">
                      <w:ffData>
                        <w:name w:val="Kontrollkästchen1"/>
                        <w:enabled/>
                        <w:calcOnExit w:val="0"/>
                        <w:checkBox>
                          <w:sizeAuto/>
                          <w:default w:val="0"/>
                        </w:checkBox>
                      </w:ffData>
                    </w:fldChar>
                  </w:r>
                  <w:r w:rsidR="0076024C">
                    <w:rPr>
                      <w:rFonts w:ascii="MS Gothic" w:eastAsia="MS Gothic" w:hAnsi="MS Gothic"/>
                      <w:iCs/>
                      <w:color w:val="000000"/>
                      <w:sz w:val="12"/>
                      <w:szCs w:val="16"/>
                      <w:lang w:val="en-GB" w:eastAsia="en-GB"/>
                    </w:rPr>
                    <w:instrText xml:space="preserve"> </w:instrText>
                  </w:r>
                  <w:r w:rsidR="0076024C">
                    <w:rPr>
                      <w:rFonts w:ascii="MS Gothic" w:eastAsia="MS Gothic" w:hAnsi="MS Gothic" w:hint="eastAsia"/>
                      <w:iCs/>
                      <w:color w:val="000000"/>
                      <w:sz w:val="12"/>
                      <w:szCs w:val="16"/>
                      <w:lang w:val="en-GB" w:eastAsia="en-GB"/>
                    </w:rPr>
                    <w:instrText>FORMCHECKBOX</w:instrText>
                  </w:r>
                  <w:r w:rsidR="0076024C">
                    <w:rPr>
                      <w:rFonts w:ascii="MS Gothic" w:eastAsia="MS Gothic" w:hAnsi="MS Gothic"/>
                      <w:iCs/>
                      <w:color w:val="000000"/>
                      <w:sz w:val="12"/>
                      <w:szCs w:val="16"/>
                      <w:lang w:val="en-GB" w:eastAsia="en-GB"/>
                    </w:rPr>
                    <w:instrText xml:space="preserve"> </w:instrText>
                  </w:r>
                  <w:r w:rsidR="0076024C">
                    <w:rPr>
                      <w:rFonts w:ascii="MS Gothic" w:eastAsia="MS Gothic" w:hAnsi="MS Gothic" w:hint="eastAsia"/>
                      <w:iCs/>
                      <w:color w:val="000000"/>
                      <w:sz w:val="12"/>
                      <w:szCs w:val="16"/>
                      <w:lang w:val="en-GB" w:eastAsia="en-GB"/>
                    </w:rPr>
                  </w:r>
                  <w:r w:rsidR="0076024C">
                    <w:rPr>
                      <w:rFonts w:ascii="MS Gothic" w:eastAsia="MS Gothic" w:hAnsi="MS Gothic"/>
                      <w:iCs/>
                      <w:color w:val="000000"/>
                      <w:sz w:val="12"/>
                      <w:szCs w:val="16"/>
                      <w:lang w:val="en-GB" w:eastAsia="en-GB"/>
                    </w:rPr>
                    <w:fldChar w:fldCharType="end"/>
                  </w:r>
                  <w:r w:rsidRPr="009812F7">
                    <w:rPr>
                      <w:rFonts w:eastAsia="Times New Roman" w:cs="Calibri"/>
                      <w:bCs/>
                      <w:color w:val="000000"/>
                      <w:sz w:val="16"/>
                      <w:szCs w:val="16"/>
                      <w:lang w:val="en-GB" w:eastAsia="en-GB"/>
                    </w:rPr>
                    <w:t xml:space="preserve">  No </w:t>
                  </w:r>
                  <w:r w:rsidR="0076024C">
                    <w:rPr>
                      <w:rFonts w:ascii="MS Gothic" w:eastAsia="MS Gothic" w:hAnsi="MS Gothic"/>
                      <w:iCs/>
                      <w:color w:val="000000"/>
                      <w:sz w:val="12"/>
                      <w:szCs w:val="16"/>
                      <w:lang w:val="en-GB" w:eastAsia="en-GB"/>
                    </w:rPr>
                    <w:fldChar w:fldCharType="begin">
                      <w:ffData>
                        <w:name w:val="Kontrollkästchen1"/>
                        <w:enabled/>
                        <w:calcOnExit w:val="0"/>
                        <w:checkBox>
                          <w:sizeAuto/>
                          <w:default w:val="0"/>
                        </w:checkBox>
                      </w:ffData>
                    </w:fldChar>
                  </w:r>
                  <w:r w:rsidR="0076024C">
                    <w:rPr>
                      <w:rFonts w:ascii="MS Gothic" w:eastAsia="MS Gothic" w:hAnsi="MS Gothic"/>
                      <w:iCs/>
                      <w:color w:val="000000"/>
                      <w:sz w:val="12"/>
                      <w:szCs w:val="16"/>
                      <w:lang w:val="en-GB" w:eastAsia="en-GB"/>
                    </w:rPr>
                    <w:instrText xml:space="preserve"> </w:instrText>
                  </w:r>
                  <w:r w:rsidR="0076024C">
                    <w:rPr>
                      <w:rFonts w:ascii="MS Gothic" w:eastAsia="MS Gothic" w:hAnsi="MS Gothic" w:hint="eastAsia"/>
                      <w:iCs/>
                      <w:color w:val="000000"/>
                      <w:sz w:val="12"/>
                      <w:szCs w:val="16"/>
                      <w:lang w:val="en-GB" w:eastAsia="en-GB"/>
                    </w:rPr>
                    <w:instrText>FORMCHECKBOX</w:instrText>
                  </w:r>
                  <w:r w:rsidR="0076024C">
                    <w:rPr>
                      <w:rFonts w:ascii="MS Gothic" w:eastAsia="MS Gothic" w:hAnsi="MS Gothic"/>
                      <w:iCs/>
                      <w:color w:val="000000"/>
                      <w:sz w:val="12"/>
                      <w:szCs w:val="16"/>
                      <w:lang w:val="en-GB" w:eastAsia="en-GB"/>
                    </w:rPr>
                    <w:instrText xml:space="preserve"> </w:instrText>
                  </w:r>
                  <w:r w:rsidR="0076024C">
                    <w:rPr>
                      <w:rFonts w:ascii="MS Gothic" w:eastAsia="MS Gothic" w:hAnsi="MS Gothic" w:hint="eastAsia"/>
                      <w:iCs/>
                      <w:color w:val="000000"/>
                      <w:sz w:val="12"/>
                      <w:szCs w:val="16"/>
                      <w:lang w:val="en-GB" w:eastAsia="en-GB"/>
                    </w:rPr>
                  </w:r>
                  <w:r w:rsidR="0076024C">
                    <w:rPr>
                      <w:rFonts w:ascii="MS Gothic" w:eastAsia="MS Gothic" w:hAnsi="MS Gothic"/>
                      <w:iCs/>
                      <w:color w:val="000000"/>
                      <w:sz w:val="12"/>
                      <w:szCs w:val="16"/>
                      <w:lang w:val="en-GB" w:eastAsia="en-GB"/>
                    </w:rPr>
                    <w:fldChar w:fldCharType="end"/>
                  </w:r>
                </w:p>
              </w:tc>
            </w:tr>
            <w:tr w:rsidR="001F0765" w:rsidRPr="009812F7" w:rsidTr="00C96D32">
              <w:trPr>
                <w:trHeight w:val="253"/>
              </w:trPr>
              <w:tc>
                <w:tcPr>
                  <w:tcW w:w="10560" w:type="dxa"/>
                  <w:gridSpan w:val="3"/>
                  <w:shd w:val="clear" w:color="auto" w:fill="auto"/>
                  <w:vAlign w:val="center"/>
                </w:tcPr>
                <w:p w:rsidR="001F0765" w:rsidRPr="009812F7" w:rsidRDefault="001F0765" w:rsidP="00373163">
                  <w:pPr>
                    <w:spacing w:after="0" w:line="240" w:lineRule="auto"/>
                    <w:rPr>
                      <w:rFonts w:eastAsia="Times New Roman" w:cs="Calibri"/>
                      <w:bCs/>
                      <w:color w:val="000000"/>
                      <w:sz w:val="16"/>
                      <w:szCs w:val="16"/>
                      <w:lang w:val="en-GB" w:eastAsia="en-GB"/>
                    </w:rPr>
                  </w:pPr>
                  <w:r w:rsidRPr="009812F7">
                    <w:rPr>
                      <w:rFonts w:eastAsia="Times New Roman" w:cs="Calibri"/>
                      <w:bCs/>
                      <w:color w:val="000000"/>
                      <w:sz w:val="16"/>
                      <w:szCs w:val="16"/>
                      <w:lang w:val="en-GB" w:eastAsia="en-GB"/>
                    </w:rPr>
                    <w:t xml:space="preserve">The </w:t>
                  </w:r>
                  <w:r w:rsidR="00FB4294" w:rsidRPr="009812F7">
                    <w:rPr>
                      <w:rFonts w:eastAsia="Times New Roman" w:cs="Calibri"/>
                      <w:bCs/>
                      <w:color w:val="000000"/>
                      <w:sz w:val="16"/>
                      <w:szCs w:val="16"/>
                      <w:lang w:val="en-GB" w:eastAsia="en-GB"/>
                    </w:rPr>
                    <w:t>Receiving Organisation</w:t>
                  </w:r>
                  <w:r w:rsidRPr="009812F7">
                    <w:rPr>
                      <w:rFonts w:eastAsia="Times New Roman" w:cs="Calibri"/>
                      <w:bCs/>
                      <w:color w:val="000000"/>
                      <w:sz w:val="16"/>
                      <w:szCs w:val="16"/>
                      <w:lang w:val="en-GB" w:eastAsia="en-GB"/>
                    </w:rPr>
                    <w:t>/</w:t>
                  </w:r>
                  <w:r w:rsidR="00C54E51" w:rsidRPr="009812F7">
                    <w:rPr>
                      <w:rFonts w:eastAsia="Times New Roman" w:cs="Calibri"/>
                      <w:bCs/>
                      <w:color w:val="000000"/>
                      <w:sz w:val="16"/>
                      <w:szCs w:val="16"/>
                      <w:lang w:val="en-GB" w:eastAsia="en-GB"/>
                    </w:rPr>
                    <w:t>E</w:t>
                  </w:r>
                  <w:r w:rsidRPr="009812F7">
                    <w:rPr>
                      <w:rFonts w:eastAsia="Times New Roman" w:cs="Calibri"/>
                      <w:bCs/>
                      <w:color w:val="000000"/>
                      <w:sz w:val="16"/>
                      <w:szCs w:val="16"/>
                      <w:lang w:val="en-GB" w:eastAsia="en-GB"/>
                    </w:rPr>
                    <w:t xml:space="preserve">nterprise </w:t>
                  </w:r>
                  <w:r w:rsidR="00705833" w:rsidRPr="009812F7">
                    <w:rPr>
                      <w:rFonts w:eastAsia="Times New Roman" w:cs="Calibri"/>
                      <w:bCs/>
                      <w:color w:val="000000"/>
                      <w:sz w:val="16"/>
                      <w:szCs w:val="16"/>
                      <w:lang w:val="en-GB" w:eastAsia="en-GB"/>
                    </w:rPr>
                    <w:t xml:space="preserve">will provide appropriate support and </w:t>
                  </w:r>
                  <w:r w:rsidRPr="009812F7">
                    <w:rPr>
                      <w:rFonts w:eastAsia="Times New Roman" w:cs="Calibri"/>
                      <w:bCs/>
                      <w:color w:val="000000"/>
                      <w:sz w:val="16"/>
                      <w:szCs w:val="16"/>
                      <w:lang w:val="en-GB" w:eastAsia="en-GB"/>
                    </w:rPr>
                    <w:t xml:space="preserve">equipment to the trainee. </w:t>
                  </w:r>
                </w:p>
                <w:p w:rsidR="008921A7" w:rsidRPr="009812F7" w:rsidRDefault="008921A7" w:rsidP="00373163">
                  <w:pPr>
                    <w:spacing w:after="0" w:line="240" w:lineRule="auto"/>
                    <w:rPr>
                      <w:rFonts w:eastAsia="Times New Roman" w:cs="Calibri"/>
                      <w:bCs/>
                      <w:color w:val="000000"/>
                      <w:sz w:val="16"/>
                      <w:szCs w:val="16"/>
                      <w:lang w:val="en-GB" w:eastAsia="en-GB"/>
                    </w:rPr>
                  </w:pPr>
                </w:p>
              </w:tc>
            </w:tr>
            <w:tr w:rsidR="00373163" w:rsidRPr="009812F7" w:rsidTr="00C96D32">
              <w:trPr>
                <w:trHeight w:val="239"/>
              </w:trPr>
              <w:tc>
                <w:tcPr>
                  <w:tcW w:w="10560" w:type="dxa"/>
                  <w:gridSpan w:val="3"/>
                  <w:shd w:val="clear" w:color="auto" w:fill="auto"/>
                  <w:vAlign w:val="center"/>
                </w:tcPr>
                <w:p w:rsidR="00373163" w:rsidRPr="009812F7" w:rsidRDefault="00373163" w:rsidP="00373163">
                  <w:pPr>
                    <w:spacing w:after="0" w:line="240" w:lineRule="auto"/>
                    <w:rPr>
                      <w:rFonts w:eastAsia="Times New Roman" w:cs="Calibri"/>
                      <w:bCs/>
                      <w:color w:val="000000"/>
                      <w:sz w:val="16"/>
                      <w:szCs w:val="16"/>
                      <w:lang w:val="en-GB" w:eastAsia="en-GB"/>
                    </w:rPr>
                  </w:pPr>
                  <w:r w:rsidRPr="009812F7">
                    <w:rPr>
                      <w:rFonts w:eastAsia="Times New Roman" w:cs="Calibri"/>
                      <w:bCs/>
                      <w:color w:val="000000"/>
                      <w:sz w:val="16"/>
                      <w:szCs w:val="16"/>
                      <w:lang w:val="en-GB" w:eastAsia="en-GB"/>
                    </w:rPr>
                    <w:t xml:space="preserve">Upon completion of the traineeship, the Organisation/Enterprise undertakes to issue a Traineeship Certificate within 5 weeks after the </w:t>
                  </w:r>
                  <w:r w:rsidR="003E047F" w:rsidRPr="009812F7">
                    <w:rPr>
                      <w:rFonts w:eastAsia="Times New Roman" w:cs="Calibri"/>
                      <w:bCs/>
                      <w:color w:val="000000"/>
                      <w:sz w:val="16"/>
                      <w:szCs w:val="16"/>
                      <w:lang w:val="en-GB" w:eastAsia="en-GB"/>
                    </w:rPr>
                    <w:t xml:space="preserve">end of the </w:t>
                  </w:r>
                  <w:r w:rsidRPr="009812F7">
                    <w:rPr>
                      <w:rFonts w:eastAsia="Times New Roman" w:cs="Calibri"/>
                      <w:bCs/>
                      <w:color w:val="000000"/>
                      <w:sz w:val="16"/>
                      <w:szCs w:val="16"/>
                      <w:lang w:val="en-GB" w:eastAsia="en-GB"/>
                    </w:rPr>
                    <w:t>traineeship.</w:t>
                  </w:r>
                </w:p>
                <w:p w:rsidR="008921A7" w:rsidRPr="009812F7" w:rsidRDefault="008921A7" w:rsidP="00373163">
                  <w:pPr>
                    <w:spacing w:after="0" w:line="240" w:lineRule="auto"/>
                    <w:rPr>
                      <w:rFonts w:eastAsia="Times New Roman" w:cs="Calibri"/>
                      <w:bCs/>
                      <w:color w:val="000000"/>
                      <w:sz w:val="16"/>
                      <w:szCs w:val="16"/>
                      <w:lang w:val="en-GB" w:eastAsia="en-GB"/>
                    </w:rPr>
                  </w:pPr>
                </w:p>
              </w:tc>
            </w:tr>
          </w:tbl>
          <w:p w:rsidR="008B6E32" w:rsidRPr="009812F7" w:rsidRDefault="008B6E32" w:rsidP="008B6E32">
            <w:pPr>
              <w:spacing w:after="0" w:line="240" w:lineRule="auto"/>
              <w:rPr>
                <w:rFonts w:eastAsia="Times New Roman" w:cs="Calibri"/>
                <w:color w:val="0000FF"/>
                <w:sz w:val="16"/>
                <w:szCs w:val="16"/>
                <w:lang w:val="en-GB" w:eastAsia="en-GB"/>
              </w:rPr>
            </w:pPr>
          </w:p>
          <w:p w:rsidR="00512A1F" w:rsidRPr="009812F7" w:rsidRDefault="00512A1F" w:rsidP="008B6E32">
            <w:pPr>
              <w:spacing w:after="0" w:line="240" w:lineRule="auto"/>
              <w:rPr>
                <w:rFonts w:eastAsia="Times New Roman" w:cs="Calibri"/>
                <w:color w:val="0000FF"/>
                <w:sz w:val="16"/>
                <w:szCs w:val="16"/>
                <w:lang w:val="en-GB" w:eastAsia="en-GB"/>
              </w:rPr>
            </w:pPr>
          </w:p>
        </w:tc>
      </w:tr>
      <w:tr w:rsidR="00B57D80" w:rsidRPr="009812F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5D1AD3" w:rsidRPr="009812F7" w:rsidRDefault="005D1AD3" w:rsidP="00487DB2">
            <w:pPr>
              <w:spacing w:after="0" w:line="240" w:lineRule="auto"/>
              <w:jc w:val="center"/>
              <w:rPr>
                <w:rFonts w:eastAsia="Times New Roman" w:cs="Calibri"/>
                <w:color w:val="000000"/>
                <w:sz w:val="16"/>
                <w:szCs w:val="16"/>
                <w:lang w:val="en-GB" w:eastAsia="en-GB"/>
              </w:rPr>
            </w:pPr>
          </w:p>
          <w:p w:rsidR="00B57D80" w:rsidRPr="009812F7" w:rsidRDefault="006A264B" w:rsidP="00487DB2">
            <w:pPr>
              <w:spacing w:after="0" w:line="240" w:lineRule="auto"/>
              <w:jc w:val="center"/>
              <w:rPr>
                <w:rFonts w:eastAsia="Times New Roman" w:cs="Calibri"/>
                <w:color w:val="000000"/>
                <w:sz w:val="16"/>
                <w:szCs w:val="16"/>
                <w:lang w:val="en-GB" w:eastAsia="en-GB"/>
              </w:rPr>
            </w:pPr>
            <w:r w:rsidRPr="009812F7">
              <w:rPr>
                <w:rFonts w:eastAsia="Times New Roman" w:cs="Calibri"/>
                <w:color w:val="000000"/>
                <w:sz w:val="16"/>
                <w:szCs w:val="16"/>
                <w:lang w:val="en-GB" w:eastAsia="en-GB"/>
              </w:rPr>
              <w:t xml:space="preserve">By signing this document, the trainee, the </w:t>
            </w:r>
            <w:r w:rsidR="00FB4294" w:rsidRPr="009812F7">
              <w:rPr>
                <w:rFonts w:eastAsia="Times New Roman" w:cs="Calibri"/>
                <w:color w:val="000000"/>
                <w:sz w:val="16"/>
                <w:szCs w:val="16"/>
                <w:lang w:val="en-GB" w:eastAsia="en-GB"/>
              </w:rPr>
              <w:t>Sending Institution</w:t>
            </w:r>
            <w:r w:rsidRPr="009812F7">
              <w:rPr>
                <w:rFonts w:eastAsia="Times New Roman" w:cs="Calibri"/>
                <w:color w:val="000000"/>
                <w:sz w:val="16"/>
                <w:szCs w:val="16"/>
                <w:lang w:val="en-GB" w:eastAsia="en-GB"/>
              </w:rPr>
              <w:t xml:space="preserve"> and the </w:t>
            </w:r>
            <w:r w:rsidR="00FB4294" w:rsidRPr="009812F7">
              <w:rPr>
                <w:rFonts w:eastAsia="Times New Roman" w:cs="Calibri"/>
                <w:color w:val="000000"/>
                <w:sz w:val="16"/>
                <w:szCs w:val="16"/>
                <w:lang w:val="en-GB" w:eastAsia="en-GB"/>
              </w:rPr>
              <w:t>Receiving Organisation</w:t>
            </w:r>
            <w:r w:rsidRPr="009812F7">
              <w:rPr>
                <w:rFonts w:eastAsia="Times New Roman" w:cs="Calibri"/>
                <w:color w:val="000000"/>
                <w:sz w:val="16"/>
                <w:szCs w:val="16"/>
                <w:lang w:val="en-GB" w:eastAsia="en-GB"/>
              </w:rPr>
              <w:t>/</w:t>
            </w:r>
            <w:r w:rsidR="00C54E51" w:rsidRPr="009812F7">
              <w:rPr>
                <w:rFonts w:eastAsia="Times New Roman" w:cs="Calibri"/>
                <w:color w:val="000000"/>
                <w:sz w:val="16"/>
                <w:szCs w:val="16"/>
                <w:lang w:val="en-GB" w:eastAsia="en-GB"/>
              </w:rPr>
              <w:t>Enterprise</w:t>
            </w:r>
            <w:r w:rsidRPr="009812F7">
              <w:rPr>
                <w:rFonts w:eastAsia="Times New Roman" w:cs="Calibri"/>
                <w:color w:val="000000"/>
                <w:sz w:val="16"/>
                <w:szCs w:val="16"/>
                <w:lang w:val="en-GB" w:eastAsia="en-GB"/>
              </w:rPr>
              <w:t xml:space="preserve"> confirm that they approve the Learning Agreement and that they will comply with all the arrangements agreed by all parties. The trainee and </w:t>
            </w:r>
            <w:r w:rsidR="00FB4294" w:rsidRPr="009812F7">
              <w:rPr>
                <w:rFonts w:eastAsia="Times New Roman" w:cs="Calibri"/>
                <w:color w:val="000000"/>
                <w:sz w:val="16"/>
                <w:szCs w:val="16"/>
                <w:lang w:val="en-GB" w:eastAsia="en-GB"/>
              </w:rPr>
              <w:t>Receiving Organisation</w:t>
            </w:r>
            <w:r w:rsidRPr="009812F7">
              <w:rPr>
                <w:rFonts w:eastAsia="Times New Roman" w:cs="Calibri"/>
                <w:color w:val="000000"/>
                <w:sz w:val="16"/>
                <w:szCs w:val="16"/>
                <w:lang w:val="en-GB" w:eastAsia="en-GB"/>
              </w:rPr>
              <w:t>/</w:t>
            </w:r>
            <w:r w:rsidR="00C54E51" w:rsidRPr="009812F7">
              <w:rPr>
                <w:rFonts w:eastAsia="Times New Roman" w:cs="Calibri"/>
                <w:color w:val="000000"/>
                <w:sz w:val="16"/>
                <w:szCs w:val="16"/>
                <w:lang w:val="en-GB" w:eastAsia="en-GB"/>
              </w:rPr>
              <w:t>Enterprise</w:t>
            </w:r>
            <w:r w:rsidRPr="009812F7">
              <w:rPr>
                <w:rFonts w:eastAsia="Times New Roman" w:cs="Calibri"/>
                <w:color w:val="000000"/>
                <w:sz w:val="16"/>
                <w:szCs w:val="16"/>
                <w:lang w:val="en-GB" w:eastAsia="en-GB"/>
              </w:rPr>
              <w:t xml:space="preserve"> will communicate to the </w:t>
            </w:r>
            <w:r w:rsidR="00FB4294" w:rsidRPr="009812F7">
              <w:rPr>
                <w:rFonts w:eastAsia="Times New Roman" w:cs="Calibri"/>
                <w:color w:val="000000"/>
                <w:sz w:val="16"/>
                <w:szCs w:val="16"/>
                <w:lang w:val="en-GB" w:eastAsia="en-GB"/>
              </w:rPr>
              <w:t>Sending Institution</w:t>
            </w:r>
            <w:r w:rsidRPr="009812F7">
              <w:rPr>
                <w:rFonts w:eastAsia="Times New Roman" w:cs="Calibri"/>
                <w:color w:val="000000"/>
                <w:sz w:val="16"/>
                <w:szCs w:val="16"/>
                <w:lang w:val="en-GB" w:eastAsia="en-GB"/>
              </w:rPr>
              <w:t xml:space="preserve"> any problem or changes regarding the traineeship period.</w:t>
            </w:r>
            <w:r w:rsidR="000F410F" w:rsidRPr="009812F7">
              <w:rPr>
                <w:rFonts w:eastAsia="Times New Roman" w:cs="Calibri"/>
                <w:color w:val="000000"/>
                <w:sz w:val="16"/>
                <w:szCs w:val="16"/>
                <w:lang w:val="en-GB" w:eastAsia="en-GB"/>
              </w:rPr>
              <w:t xml:space="preserve"> </w:t>
            </w:r>
            <w:r w:rsidR="00B57D80" w:rsidRPr="009812F7">
              <w:rPr>
                <w:rFonts w:eastAsia="Times New Roman" w:cs="Calibri"/>
                <w:color w:val="000000"/>
                <w:sz w:val="16"/>
                <w:szCs w:val="16"/>
                <w:lang w:val="en-GB" w:eastAsia="en-GB"/>
              </w:rPr>
              <w:t xml:space="preserve">The </w:t>
            </w:r>
            <w:r w:rsidR="00FB4294" w:rsidRPr="009812F7">
              <w:rPr>
                <w:rFonts w:eastAsia="Times New Roman" w:cs="Calibri"/>
                <w:color w:val="000000"/>
                <w:sz w:val="16"/>
                <w:szCs w:val="16"/>
                <w:lang w:val="en-GB" w:eastAsia="en-GB"/>
              </w:rPr>
              <w:t>Sending Institution</w:t>
            </w:r>
            <w:r w:rsidR="00B57D80" w:rsidRPr="009812F7">
              <w:rPr>
                <w:rFonts w:eastAsia="Times New Roman" w:cs="Calibri"/>
                <w:color w:val="000000"/>
                <w:sz w:val="16"/>
                <w:szCs w:val="16"/>
                <w:lang w:val="en-GB" w:eastAsia="en-GB"/>
              </w:rPr>
              <w:t xml:space="preserve"> and the </w:t>
            </w:r>
            <w:r w:rsidR="00ED1197" w:rsidRPr="009812F7">
              <w:rPr>
                <w:rFonts w:eastAsia="Times New Roman" w:cs="Calibri"/>
                <w:color w:val="000000"/>
                <w:sz w:val="16"/>
                <w:szCs w:val="16"/>
                <w:lang w:val="en-GB" w:eastAsia="en-GB"/>
              </w:rPr>
              <w:t>trainee</w:t>
            </w:r>
            <w:r w:rsidR="00B57D80" w:rsidRPr="009812F7">
              <w:rPr>
                <w:rFonts w:eastAsia="Times New Roman" w:cs="Calibri"/>
                <w:color w:val="000000"/>
                <w:sz w:val="16"/>
                <w:szCs w:val="16"/>
                <w:lang w:val="en-GB" w:eastAsia="en-GB"/>
              </w:rPr>
              <w:t xml:space="preserve"> should also commit to what is set out i</w:t>
            </w:r>
            <w:r w:rsidRPr="009812F7">
              <w:rPr>
                <w:rFonts w:eastAsia="Times New Roman" w:cs="Calibri"/>
                <w:color w:val="000000"/>
                <w:sz w:val="16"/>
                <w:szCs w:val="16"/>
                <w:lang w:val="en-GB" w:eastAsia="en-GB"/>
              </w:rPr>
              <w:t>n the Erasmus+ grant agreement.</w:t>
            </w:r>
            <w:r w:rsidR="008D4C2F" w:rsidRPr="009812F7">
              <w:rPr>
                <w:rFonts w:eastAsia="Times New Roman" w:cs="Calibr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9812F7">
              <w:rPr>
                <w:rFonts w:eastAsia="Times New Roman" w:cs="Calibri"/>
                <w:color w:val="000000"/>
                <w:sz w:val="16"/>
                <w:szCs w:val="16"/>
                <w:lang w:val="en-GB" w:eastAsia="en-GB"/>
              </w:rPr>
              <w:t>partnership</w:t>
            </w:r>
            <w:r w:rsidR="008D4C2F" w:rsidRPr="009812F7">
              <w:rPr>
                <w:rFonts w:eastAsia="Times New Roman" w:cs="Calibri"/>
                <w:color w:val="000000"/>
                <w:sz w:val="16"/>
                <w:szCs w:val="16"/>
                <w:lang w:val="en-GB" w:eastAsia="en-GB"/>
              </w:rPr>
              <w:t xml:space="preserve"> agreement for institutions located in Partner Countries).</w:t>
            </w:r>
          </w:p>
          <w:p w:rsidR="008921A7" w:rsidRPr="009812F7" w:rsidRDefault="008921A7" w:rsidP="00487DB2">
            <w:pPr>
              <w:spacing w:after="0" w:line="240" w:lineRule="auto"/>
              <w:jc w:val="center"/>
              <w:rPr>
                <w:rFonts w:eastAsia="Times New Roman" w:cs="Calibri"/>
                <w:color w:val="000000"/>
                <w:sz w:val="16"/>
                <w:szCs w:val="16"/>
                <w:lang w:val="en-GB" w:eastAsia="en-GB"/>
              </w:rPr>
            </w:pPr>
          </w:p>
        </w:tc>
      </w:tr>
      <w:tr w:rsidR="00C818D9" w:rsidRPr="009812F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6F4618" w:rsidRPr="009812F7" w:rsidRDefault="00C818D9" w:rsidP="00B57D80">
            <w:pPr>
              <w:spacing w:after="0" w:line="240" w:lineRule="auto"/>
              <w:rPr>
                <w:rFonts w:eastAsia="Times New Roman" w:cs="Calibri"/>
                <w:b/>
                <w:bCs/>
                <w:color w:val="000000"/>
                <w:sz w:val="16"/>
                <w:szCs w:val="16"/>
                <w:lang w:val="en-GB" w:eastAsia="en-GB"/>
              </w:rPr>
            </w:pPr>
            <w:r w:rsidRPr="009812F7">
              <w:rPr>
                <w:rFonts w:eastAsia="Times New Roman" w:cs="Calibr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rsidR="00C818D9" w:rsidRPr="009812F7" w:rsidRDefault="00C818D9" w:rsidP="00B57D80">
            <w:pPr>
              <w:spacing w:after="0" w:line="240" w:lineRule="auto"/>
              <w:rPr>
                <w:rFonts w:eastAsia="Times New Roman" w:cs="Calibri"/>
                <w:b/>
                <w:bCs/>
                <w:color w:val="000000"/>
                <w:sz w:val="16"/>
                <w:szCs w:val="16"/>
                <w:lang w:val="en-GB" w:eastAsia="en-GB"/>
              </w:rPr>
            </w:pPr>
            <w:r w:rsidRPr="009812F7">
              <w:rPr>
                <w:rFonts w:eastAsia="Times New Roman" w:cs="Calibr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rsidR="00C818D9" w:rsidRPr="009812F7" w:rsidRDefault="00C818D9" w:rsidP="00620BC2">
            <w:pPr>
              <w:spacing w:after="0" w:line="240" w:lineRule="auto"/>
              <w:rPr>
                <w:rFonts w:eastAsia="Times New Roman" w:cs="Calibri"/>
                <w:b/>
                <w:bCs/>
                <w:color w:val="000000"/>
                <w:sz w:val="16"/>
                <w:szCs w:val="16"/>
                <w:lang w:val="en-GB" w:eastAsia="en-GB"/>
              </w:rPr>
            </w:pPr>
            <w:r w:rsidRPr="009812F7">
              <w:rPr>
                <w:rFonts w:eastAsia="Times New Roman" w:cs="Calibr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rsidR="00C818D9" w:rsidRPr="009812F7" w:rsidRDefault="00C818D9" w:rsidP="00B57D80">
            <w:pPr>
              <w:spacing w:after="0" w:line="240" w:lineRule="auto"/>
              <w:rPr>
                <w:rFonts w:eastAsia="Times New Roman" w:cs="Calibri"/>
                <w:b/>
                <w:bCs/>
                <w:color w:val="000000"/>
                <w:sz w:val="16"/>
                <w:szCs w:val="16"/>
                <w:lang w:val="en-GB" w:eastAsia="en-GB"/>
              </w:rPr>
            </w:pPr>
            <w:r w:rsidRPr="009812F7">
              <w:rPr>
                <w:rFonts w:eastAsia="Times New Roman" w:cs="Calibr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rsidR="00C818D9" w:rsidRPr="009812F7" w:rsidRDefault="00C818D9" w:rsidP="00B57D80">
            <w:pPr>
              <w:spacing w:after="0" w:line="240" w:lineRule="auto"/>
              <w:rPr>
                <w:rFonts w:eastAsia="Times New Roman" w:cs="Calibri"/>
                <w:b/>
                <w:bCs/>
                <w:color w:val="000000"/>
                <w:sz w:val="16"/>
                <w:szCs w:val="16"/>
                <w:lang w:val="en-GB" w:eastAsia="en-GB"/>
              </w:rPr>
            </w:pPr>
            <w:r w:rsidRPr="009812F7">
              <w:rPr>
                <w:rFonts w:eastAsia="Times New Roman" w:cs="Calibr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rsidR="00C818D9" w:rsidRPr="009812F7" w:rsidRDefault="00C818D9" w:rsidP="00B57D80">
            <w:pPr>
              <w:spacing w:after="0" w:line="240" w:lineRule="auto"/>
              <w:jc w:val="center"/>
              <w:rPr>
                <w:rFonts w:eastAsia="Times New Roman" w:cs="Calibri"/>
                <w:b/>
                <w:bCs/>
                <w:color w:val="000000"/>
                <w:sz w:val="16"/>
                <w:szCs w:val="16"/>
                <w:lang w:val="en-GB" w:eastAsia="en-GB"/>
              </w:rPr>
            </w:pPr>
            <w:r w:rsidRPr="009812F7">
              <w:rPr>
                <w:rFonts w:eastAsia="Times New Roman" w:cs="Calibri"/>
                <w:b/>
                <w:bCs/>
                <w:color w:val="000000"/>
                <w:sz w:val="16"/>
                <w:szCs w:val="16"/>
                <w:lang w:val="en-GB" w:eastAsia="en-GB"/>
              </w:rPr>
              <w:t>Signature</w:t>
            </w:r>
          </w:p>
        </w:tc>
      </w:tr>
      <w:tr w:rsidR="00C818D9" w:rsidRPr="009812F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6F4618" w:rsidRPr="009812F7" w:rsidRDefault="00C818D9" w:rsidP="00B57D80">
            <w:pPr>
              <w:spacing w:after="0" w:line="240" w:lineRule="auto"/>
              <w:rPr>
                <w:rFonts w:eastAsia="Times New Roman" w:cs="Calibri"/>
                <w:color w:val="000000"/>
                <w:sz w:val="16"/>
                <w:szCs w:val="16"/>
                <w:lang w:val="en-GB" w:eastAsia="en-GB"/>
              </w:rPr>
            </w:pPr>
            <w:r w:rsidRPr="009812F7">
              <w:rPr>
                <w:rFonts w:eastAsia="Times New Roman" w:cs="Calibr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rsidR="00C818D9" w:rsidRPr="009812F7" w:rsidRDefault="00C818D9" w:rsidP="0076024C">
            <w:pPr>
              <w:spacing w:after="0" w:line="240" w:lineRule="auto"/>
              <w:rPr>
                <w:rFonts w:eastAsia="Times New Roman" w:cs="Calibri"/>
                <w:color w:val="000000"/>
                <w:sz w:val="16"/>
                <w:szCs w:val="16"/>
                <w:lang w:val="en-GB" w:eastAsia="en-GB"/>
              </w:rPr>
            </w:pPr>
            <w:r w:rsidRPr="009812F7">
              <w:rPr>
                <w:rFonts w:eastAsia="Times New Roman" w:cs="Calibri"/>
                <w:color w:val="000000"/>
                <w:sz w:val="16"/>
                <w:szCs w:val="16"/>
                <w:lang w:val="en-GB" w:eastAsia="en-GB"/>
              </w:rPr>
              <w:t> </w:t>
            </w:r>
            <w:r w:rsidR="0076024C">
              <w:rPr>
                <w:rFonts w:eastAsia="Times New Roman"/>
                <w:color w:val="000000"/>
                <w:sz w:val="16"/>
                <w:szCs w:val="16"/>
                <w:lang w:val="en-GB" w:eastAsia="en-GB"/>
              </w:rPr>
              <w:fldChar w:fldCharType="begin">
                <w:ffData>
                  <w:name w:val="Text1"/>
                  <w:enabled/>
                  <w:calcOnExit w:val="0"/>
                  <w:textInput/>
                </w:ffData>
              </w:fldChar>
            </w:r>
            <w:r w:rsidR="0076024C">
              <w:rPr>
                <w:rFonts w:eastAsia="Times New Roman"/>
                <w:color w:val="000000"/>
                <w:sz w:val="16"/>
                <w:szCs w:val="16"/>
                <w:lang w:val="en-GB" w:eastAsia="en-GB"/>
              </w:rPr>
              <w:instrText xml:space="preserve"> FORMTEXT </w:instrText>
            </w:r>
            <w:r w:rsidR="0076024C">
              <w:rPr>
                <w:rFonts w:eastAsia="Times New Roman"/>
                <w:color w:val="000000"/>
                <w:sz w:val="16"/>
                <w:szCs w:val="16"/>
                <w:lang w:val="en-GB" w:eastAsia="en-GB"/>
              </w:rPr>
            </w:r>
            <w:r w:rsidR="0076024C">
              <w:rPr>
                <w:rFonts w:eastAsia="Times New Roman"/>
                <w:color w:val="000000"/>
                <w:sz w:val="16"/>
                <w:szCs w:val="16"/>
                <w:lang w:val="en-GB" w:eastAsia="en-GB"/>
              </w:rPr>
              <w:fldChar w:fldCharType="separate"/>
            </w:r>
            <w:r w:rsidR="0076024C">
              <w:rPr>
                <w:rFonts w:eastAsia="Times New Roman"/>
                <w:noProof/>
                <w:color w:val="000000"/>
                <w:sz w:val="16"/>
                <w:szCs w:val="16"/>
                <w:lang w:val="en-GB" w:eastAsia="en-GB"/>
              </w:rPr>
              <w:t> </w:t>
            </w:r>
            <w:r w:rsidR="0076024C">
              <w:rPr>
                <w:rFonts w:eastAsia="Times New Roman"/>
                <w:noProof/>
                <w:color w:val="000000"/>
                <w:sz w:val="16"/>
                <w:szCs w:val="16"/>
                <w:lang w:val="en-GB" w:eastAsia="en-GB"/>
              </w:rPr>
              <w:t> </w:t>
            </w:r>
            <w:r w:rsidR="0076024C">
              <w:rPr>
                <w:rFonts w:eastAsia="Times New Roman"/>
                <w:noProof/>
                <w:color w:val="000000"/>
                <w:sz w:val="16"/>
                <w:szCs w:val="16"/>
                <w:lang w:val="en-GB" w:eastAsia="en-GB"/>
              </w:rPr>
              <w:t> </w:t>
            </w:r>
            <w:r w:rsidR="0076024C">
              <w:rPr>
                <w:rFonts w:eastAsia="Times New Roman"/>
                <w:noProof/>
                <w:color w:val="000000"/>
                <w:sz w:val="16"/>
                <w:szCs w:val="16"/>
                <w:lang w:val="en-GB" w:eastAsia="en-GB"/>
              </w:rPr>
              <w:t> </w:t>
            </w:r>
            <w:r w:rsidR="0076024C">
              <w:rPr>
                <w:rFonts w:eastAsia="Times New Roman"/>
                <w:noProof/>
                <w:color w:val="000000"/>
                <w:sz w:val="16"/>
                <w:szCs w:val="16"/>
                <w:lang w:val="en-GB" w:eastAsia="en-GB"/>
              </w:rPr>
              <w:t> </w:t>
            </w:r>
            <w:r w:rsidR="0076024C">
              <w:rPr>
                <w:rFonts w:eastAsia="Times New Roman"/>
                <w:color w:val="000000"/>
                <w:sz w:val="16"/>
                <w:szCs w:val="16"/>
                <w:lang w:val="en-GB" w:eastAsia="en-GB"/>
              </w:rPr>
              <w:fldChar w:fldCharType="end"/>
            </w:r>
          </w:p>
        </w:tc>
        <w:tc>
          <w:tcPr>
            <w:tcW w:w="1134" w:type="dxa"/>
            <w:tcBorders>
              <w:top w:val="single" w:sz="8" w:space="0" w:color="auto"/>
              <w:left w:val="nil"/>
              <w:bottom w:val="single" w:sz="8" w:space="0" w:color="auto"/>
              <w:right w:val="nil"/>
            </w:tcBorders>
            <w:shd w:val="clear" w:color="auto" w:fill="auto"/>
            <w:noWrap/>
            <w:vAlign w:val="bottom"/>
            <w:hideMark/>
          </w:tcPr>
          <w:p w:rsidR="00C818D9" w:rsidRPr="009812F7" w:rsidRDefault="0076024C" w:rsidP="0076024C">
            <w:pPr>
              <w:spacing w:after="0" w:line="240" w:lineRule="auto"/>
              <w:rPr>
                <w:rFonts w:eastAsia="Times New Roman" w:cs="Calibri"/>
                <w:i/>
                <w:color w:val="000000"/>
                <w:sz w:val="16"/>
                <w:szCs w:val="16"/>
                <w:lang w:val="en-GB" w:eastAsia="en-GB"/>
              </w:rPr>
            </w:pPr>
            <w:r>
              <w:rPr>
                <w:rFonts w:eastAsia="Times New Roman"/>
                <w:color w:val="000000"/>
                <w:sz w:val="16"/>
                <w:szCs w:val="16"/>
                <w:lang w:val="en-GB" w:eastAsia="en-GB"/>
              </w:rPr>
              <w:fldChar w:fldCharType="begin">
                <w:ffData>
                  <w:name w:val="Text1"/>
                  <w:enabled/>
                  <w:calcOnExit w:val="0"/>
                  <w:textInput/>
                </w:ffData>
              </w:fldChar>
            </w:r>
            <w:r>
              <w:rPr>
                <w:rFonts w:eastAsia="Times New Roman"/>
                <w:color w:val="000000"/>
                <w:sz w:val="16"/>
                <w:szCs w:val="16"/>
                <w:lang w:val="en-GB" w:eastAsia="en-GB"/>
              </w:rPr>
              <w:instrText xml:space="preserve"> FORMTEXT </w:instrText>
            </w:r>
            <w:r>
              <w:rPr>
                <w:rFonts w:eastAsia="Times New Roman"/>
                <w:color w:val="000000"/>
                <w:sz w:val="16"/>
                <w:szCs w:val="16"/>
                <w:lang w:val="en-GB" w:eastAsia="en-GB"/>
              </w:rPr>
            </w:r>
            <w:r>
              <w:rPr>
                <w:rFonts w:eastAsia="Times New Roman"/>
                <w:color w:val="000000"/>
                <w:sz w:val="16"/>
                <w:szCs w:val="16"/>
                <w:lang w:val="en-GB" w:eastAsia="en-GB"/>
              </w:rPr>
              <w:fldChar w:fldCharType="separate"/>
            </w:r>
            <w:r>
              <w:rPr>
                <w:rFonts w:eastAsia="Times New Roman"/>
                <w:noProof/>
                <w:color w:val="000000"/>
                <w:sz w:val="16"/>
                <w:szCs w:val="16"/>
                <w:lang w:val="en-GB" w:eastAsia="en-GB"/>
              </w:rPr>
              <w:t> </w:t>
            </w:r>
            <w:r>
              <w:rPr>
                <w:rFonts w:eastAsia="Times New Roman"/>
                <w:noProof/>
                <w:color w:val="000000"/>
                <w:sz w:val="16"/>
                <w:szCs w:val="16"/>
                <w:lang w:val="en-GB" w:eastAsia="en-GB"/>
              </w:rPr>
              <w:t> </w:t>
            </w:r>
            <w:r>
              <w:rPr>
                <w:rFonts w:eastAsia="Times New Roman"/>
                <w:noProof/>
                <w:color w:val="000000"/>
                <w:sz w:val="16"/>
                <w:szCs w:val="16"/>
                <w:lang w:val="en-GB" w:eastAsia="en-GB"/>
              </w:rPr>
              <w:t> </w:t>
            </w:r>
            <w:r>
              <w:rPr>
                <w:rFonts w:eastAsia="Times New Roman"/>
                <w:noProof/>
                <w:color w:val="000000"/>
                <w:sz w:val="16"/>
                <w:szCs w:val="16"/>
                <w:lang w:val="en-GB" w:eastAsia="en-GB"/>
              </w:rPr>
              <w:t> </w:t>
            </w:r>
            <w:r>
              <w:rPr>
                <w:rFonts w:eastAsia="Times New Roman"/>
                <w:noProof/>
                <w:color w:val="000000"/>
                <w:sz w:val="16"/>
                <w:szCs w:val="16"/>
                <w:lang w:val="en-GB" w:eastAsia="en-GB"/>
              </w:rPr>
              <w:t> </w:t>
            </w:r>
            <w:r>
              <w:rPr>
                <w:rFonts w:eastAsia="Times New Roman"/>
                <w:color w:val="000000"/>
                <w:sz w:val="16"/>
                <w:szCs w:val="16"/>
                <w:lang w:val="en-GB" w:eastAsia="en-GB"/>
              </w:rPr>
              <w:fldChar w:fldCharType="end"/>
            </w: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rsidR="00C818D9" w:rsidRPr="009812F7" w:rsidRDefault="00C818D9" w:rsidP="00B57D80">
            <w:pPr>
              <w:spacing w:after="0" w:line="240" w:lineRule="auto"/>
              <w:rPr>
                <w:rFonts w:eastAsia="Times New Roman" w:cs="Calibri"/>
                <w:color w:val="000000"/>
                <w:sz w:val="16"/>
                <w:szCs w:val="16"/>
                <w:lang w:val="en-GB" w:eastAsia="en-GB"/>
              </w:rPr>
            </w:pPr>
            <w:r w:rsidRPr="009812F7">
              <w:rPr>
                <w:rFonts w:eastAsia="Times New Roman" w:cs="Calibr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818D9" w:rsidRPr="009812F7" w:rsidRDefault="00C818D9" w:rsidP="0076024C">
            <w:pPr>
              <w:spacing w:after="0" w:line="240" w:lineRule="auto"/>
              <w:rPr>
                <w:rFonts w:eastAsia="Times New Roman" w:cs="Calibri"/>
                <w:color w:val="000000"/>
                <w:sz w:val="16"/>
                <w:szCs w:val="16"/>
                <w:lang w:val="en-GB" w:eastAsia="en-GB"/>
              </w:rPr>
            </w:pPr>
            <w:r w:rsidRPr="009812F7">
              <w:rPr>
                <w:rFonts w:eastAsia="Times New Roman" w:cs="Calibri"/>
                <w:color w:val="000000"/>
                <w:sz w:val="16"/>
                <w:szCs w:val="16"/>
                <w:lang w:val="en-GB" w:eastAsia="en-GB"/>
              </w:rPr>
              <w:t> </w:t>
            </w:r>
            <w:r w:rsidR="0076024C">
              <w:rPr>
                <w:rFonts w:eastAsia="Times New Roman"/>
                <w:color w:val="000000"/>
                <w:sz w:val="16"/>
                <w:szCs w:val="16"/>
                <w:lang w:val="en-GB" w:eastAsia="en-GB"/>
              </w:rPr>
              <w:fldChar w:fldCharType="begin">
                <w:ffData>
                  <w:name w:val="Text1"/>
                  <w:enabled/>
                  <w:calcOnExit w:val="0"/>
                  <w:textInput/>
                </w:ffData>
              </w:fldChar>
            </w:r>
            <w:r w:rsidR="0076024C">
              <w:rPr>
                <w:rFonts w:eastAsia="Times New Roman"/>
                <w:color w:val="000000"/>
                <w:sz w:val="16"/>
                <w:szCs w:val="16"/>
                <w:lang w:val="en-GB" w:eastAsia="en-GB"/>
              </w:rPr>
              <w:instrText xml:space="preserve"> FORMTEXT </w:instrText>
            </w:r>
            <w:r w:rsidR="0076024C">
              <w:rPr>
                <w:rFonts w:eastAsia="Times New Roman"/>
                <w:color w:val="000000"/>
                <w:sz w:val="16"/>
                <w:szCs w:val="16"/>
                <w:lang w:val="en-GB" w:eastAsia="en-GB"/>
              </w:rPr>
            </w:r>
            <w:r w:rsidR="0076024C">
              <w:rPr>
                <w:rFonts w:eastAsia="Times New Roman"/>
                <w:color w:val="000000"/>
                <w:sz w:val="16"/>
                <w:szCs w:val="16"/>
                <w:lang w:val="en-GB" w:eastAsia="en-GB"/>
              </w:rPr>
              <w:fldChar w:fldCharType="separate"/>
            </w:r>
            <w:r w:rsidR="0076024C">
              <w:rPr>
                <w:rFonts w:eastAsia="Times New Roman"/>
                <w:noProof/>
                <w:color w:val="000000"/>
                <w:sz w:val="16"/>
                <w:szCs w:val="16"/>
                <w:lang w:val="en-GB" w:eastAsia="en-GB"/>
              </w:rPr>
              <w:t> </w:t>
            </w:r>
            <w:r w:rsidR="0076024C">
              <w:rPr>
                <w:rFonts w:eastAsia="Times New Roman"/>
                <w:noProof/>
                <w:color w:val="000000"/>
                <w:sz w:val="16"/>
                <w:szCs w:val="16"/>
                <w:lang w:val="en-GB" w:eastAsia="en-GB"/>
              </w:rPr>
              <w:t> </w:t>
            </w:r>
            <w:r w:rsidR="0076024C">
              <w:rPr>
                <w:rFonts w:eastAsia="Times New Roman"/>
                <w:noProof/>
                <w:color w:val="000000"/>
                <w:sz w:val="16"/>
                <w:szCs w:val="16"/>
                <w:lang w:val="en-GB" w:eastAsia="en-GB"/>
              </w:rPr>
              <w:t> </w:t>
            </w:r>
            <w:r w:rsidR="0076024C">
              <w:rPr>
                <w:rFonts w:eastAsia="Times New Roman"/>
                <w:noProof/>
                <w:color w:val="000000"/>
                <w:sz w:val="16"/>
                <w:szCs w:val="16"/>
                <w:lang w:val="en-GB" w:eastAsia="en-GB"/>
              </w:rPr>
              <w:t> </w:t>
            </w:r>
            <w:r w:rsidR="0076024C">
              <w:rPr>
                <w:rFonts w:eastAsia="Times New Roman"/>
                <w:noProof/>
                <w:color w:val="000000"/>
                <w:sz w:val="16"/>
                <w:szCs w:val="16"/>
                <w:lang w:val="en-GB" w:eastAsia="en-GB"/>
              </w:rPr>
              <w:t> </w:t>
            </w:r>
            <w:r w:rsidR="0076024C">
              <w:rPr>
                <w:rFonts w:eastAsia="Times New Roman"/>
                <w:color w:val="000000"/>
                <w:sz w:val="16"/>
                <w:szCs w:val="16"/>
                <w:lang w:val="en-GB" w:eastAsia="en-GB"/>
              </w:rPr>
              <w:fldChar w:fldCharType="end"/>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rsidR="00C818D9" w:rsidRPr="009812F7" w:rsidRDefault="00C818D9" w:rsidP="00B57D80">
            <w:pPr>
              <w:spacing w:after="0" w:line="240" w:lineRule="auto"/>
              <w:jc w:val="center"/>
              <w:rPr>
                <w:rFonts w:eastAsia="Times New Roman" w:cs="Calibri"/>
                <w:b/>
                <w:bCs/>
                <w:color w:val="000000"/>
                <w:sz w:val="16"/>
                <w:szCs w:val="16"/>
                <w:lang w:val="en-GB" w:eastAsia="en-GB"/>
              </w:rPr>
            </w:pPr>
            <w:r w:rsidRPr="009812F7">
              <w:rPr>
                <w:rFonts w:eastAsia="Times New Roman" w:cs="Calibri"/>
                <w:b/>
                <w:bCs/>
                <w:color w:val="000000"/>
                <w:sz w:val="16"/>
                <w:szCs w:val="16"/>
                <w:lang w:val="en-GB" w:eastAsia="en-GB"/>
              </w:rPr>
              <w:t> </w:t>
            </w:r>
          </w:p>
        </w:tc>
      </w:tr>
      <w:tr w:rsidR="00C818D9" w:rsidRPr="009812F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rsidR="00C818D9" w:rsidRPr="009812F7" w:rsidRDefault="00C818D9" w:rsidP="006A264B">
            <w:pPr>
              <w:spacing w:after="0" w:line="240" w:lineRule="auto"/>
              <w:rPr>
                <w:rFonts w:eastAsia="Times New Roman" w:cs="Calibri"/>
                <w:color w:val="000000"/>
                <w:sz w:val="16"/>
                <w:szCs w:val="16"/>
                <w:lang w:val="en-GB" w:eastAsia="en-GB"/>
              </w:rPr>
            </w:pPr>
            <w:r w:rsidRPr="009812F7">
              <w:rPr>
                <w:rFonts w:eastAsia="Times New Roman" w:cs="Calibri"/>
                <w:color w:val="000000"/>
                <w:sz w:val="16"/>
                <w:szCs w:val="16"/>
                <w:lang w:val="en-GB" w:eastAsia="en-GB"/>
              </w:rPr>
              <w:t>Responsible person</w:t>
            </w:r>
            <w:r w:rsidRPr="009812F7">
              <w:rPr>
                <w:rFonts w:eastAsia="Times New Roman" w:cs="Calibri"/>
                <w:color w:val="000000"/>
                <w:sz w:val="16"/>
                <w:szCs w:val="16"/>
                <w:vertAlign w:val="superscript"/>
                <w:lang w:val="en-GB" w:eastAsia="en-GB"/>
              </w:rPr>
              <w:endnoteReference w:id="12"/>
            </w:r>
            <w:r w:rsidRPr="009812F7">
              <w:rPr>
                <w:rFonts w:eastAsia="Times New Roman" w:cs="Calibr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rsidR="00C818D9" w:rsidRPr="009812F7" w:rsidRDefault="0076024C" w:rsidP="0076024C">
            <w:pPr>
              <w:spacing w:after="0" w:line="240" w:lineRule="auto"/>
              <w:rPr>
                <w:rFonts w:eastAsia="Times New Roman" w:cs="Calibri"/>
                <w:color w:val="000000"/>
                <w:sz w:val="16"/>
                <w:szCs w:val="16"/>
                <w:lang w:val="en-GB" w:eastAsia="en-GB"/>
              </w:rPr>
            </w:pPr>
            <w:r>
              <w:rPr>
                <w:rFonts w:eastAsia="Times New Roman"/>
                <w:color w:val="000000"/>
                <w:sz w:val="16"/>
                <w:szCs w:val="16"/>
                <w:lang w:val="en-GB" w:eastAsia="en-GB"/>
              </w:rPr>
              <w:fldChar w:fldCharType="begin">
                <w:ffData>
                  <w:name w:val="Text1"/>
                  <w:enabled/>
                  <w:calcOnExit w:val="0"/>
                  <w:textInput/>
                </w:ffData>
              </w:fldChar>
            </w:r>
            <w:r>
              <w:rPr>
                <w:rFonts w:eastAsia="Times New Roman"/>
                <w:color w:val="000000"/>
                <w:sz w:val="16"/>
                <w:szCs w:val="16"/>
                <w:lang w:val="en-GB" w:eastAsia="en-GB"/>
              </w:rPr>
              <w:instrText xml:space="preserve"> FORMTEXT </w:instrText>
            </w:r>
            <w:r>
              <w:rPr>
                <w:rFonts w:eastAsia="Times New Roman"/>
                <w:color w:val="000000"/>
                <w:sz w:val="16"/>
                <w:szCs w:val="16"/>
                <w:lang w:val="en-GB" w:eastAsia="en-GB"/>
              </w:rPr>
            </w:r>
            <w:r>
              <w:rPr>
                <w:rFonts w:eastAsia="Times New Roman"/>
                <w:color w:val="000000"/>
                <w:sz w:val="16"/>
                <w:szCs w:val="16"/>
                <w:lang w:val="en-GB" w:eastAsia="en-GB"/>
              </w:rPr>
              <w:fldChar w:fldCharType="separate"/>
            </w:r>
            <w:r>
              <w:rPr>
                <w:rFonts w:eastAsia="Times New Roman"/>
                <w:noProof/>
                <w:color w:val="000000"/>
                <w:sz w:val="16"/>
                <w:szCs w:val="16"/>
                <w:lang w:val="en-GB" w:eastAsia="en-GB"/>
              </w:rPr>
              <w:t> </w:t>
            </w:r>
            <w:r>
              <w:rPr>
                <w:rFonts w:eastAsia="Times New Roman"/>
                <w:noProof/>
                <w:color w:val="000000"/>
                <w:sz w:val="16"/>
                <w:szCs w:val="16"/>
                <w:lang w:val="en-GB" w:eastAsia="en-GB"/>
              </w:rPr>
              <w:t> </w:t>
            </w:r>
            <w:r>
              <w:rPr>
                <w:rFonts w:eastAsia="Times New Roman"/>
                <w:noProof/>
                <w:color w:val="000000"/>
                <w:sz w:val="16"/>
                <w:szCs w:val="16"/>
                <w:lang w:val="en-GB" w:eastAsia="en-GB"/>
              </w:rPr>
              <w:t> </w:t>
            </w:r>
            <w:r>
              <w:rPr>
                <w:rFonts w:eastAsia="Times New Roman"/>
                <w:noProof/>
                <w:color w:val="000000"/>
                <w:sz w:val="16"/>
                <w:szCs w:val="16"/>
                <w:lang w:val="en-GB" w:eastAsia="en-GB"/>
              </w:rPr>
              <w:t> </w:t>
            </w:r>
            <w:r>
              <w:rPr>
                <w:rFonts w:eastAsia="Times New Roman"/>
                <w:noProof/>
                <w:color w:val="000000"/>
                <w:sz w:val="16"/>
                <w:szCs w:val="16"/>
                <w:lang w:val="en-GB" w:eastAsia="en-GB"/>
              </w:rPr>
              <w:t> </w:t>
            </w:r>
            <w:r>
              <w:rPr>
                <w:rFonts w:eastAsia="Times New Roman"/>
                <w:color w:val="000000"/>
                <w:sz w:val="16"/>
                <w:szCs w:val="16"/>
                <w:lang w:val="en-GB" w:eastAsia="en-GB"/>
              </w:rPr>
              <w:fldChar w:fldCharType="end"/>
            </w:r>
            <w:r w:rsidR="00C818D9" w:rsidRPr="009812F7">
              <w:rPr>
                <w:rFonts w:eastAsia="Times New Roman" w:cs="Calibr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rsidR="00C818D9" w:rsidRPr="009812F7" w:rsidRDefault="00C818D9" w:rsidP="0076024C">
            <w:pPr>
              <w:spacing w:after="0" w:line="240" w:lineRule="auto"/>
              <w:rPr>
                <w:rFonts w:eastAsia="Times New Roman" w:cs="Calibri"/>
                <w:color w:val="000000"/>
                <w:sz w:val="16"/>
                <w:szCs w:val="16"/>
                <w:lang w:val="en-GB" w:eastAsia="en-GB"/>
              </w:rPr>
            </w:pPr>
            <w:r w:rsidRPr="009812F7">
              <w:rPr>
                <w:rFonts w:eastAsia="Times New Roman" w:cs="Calibri"/>
                <w:color w:val="000000"/>
                <w:sz w:val="16"/>
                <w:szCs w:val="16"/>
                <w:lang w:val="en-GB" w:eastAsia="en-GB"/>
              </w:rPr>
              <w:t> </w:t>
            </w:r>
            <w:r w:rsidR="0076024C">
              <w:rPr>
                <w:rFonts w:eastAsia="Times New Roman"/>
                <w:color w:val="000000"/>
                <w:sz w:val="16"/>
                <w:szCs w:val="16"/>
                <w:lang w:val="en-GB" w:eastAsia="en-GB"/>
              </w:rPr>
              <w:fldChar w:fldCharType="begin">
                <w:ffData>
                  <w:name w:val="Text1"/>
                  <w:enabled/>
                  <w:calcOnExit w:val="0"/>
                  <w:textInput/>
                </w:ffData>
              </w:fldChar>
            </w:r>
            <w:r w:rsidR="0076024C">
              <w:rPr>
                <w:rFonts w:eastAsia="Times New Roman"/>
                <w:color w:val="000000"/>
                <w:sz w:val="16"/>
                <w:szCs w:val="16"/>
                <w:lang w:val="en-GB" w:eastAsia="en-GB"/>
              </w:rPr>
              <w:instrText xml:space="preserve"> FORMTEXT </w:instrText>
            </w:r>
            <w:r w:rsidR="0076024C">
              <w:rPr>
                <w:rFonts w:eastAsia="Times New Roman"/>
                <w:color w:val="000000"/>
                <w:sz w:val="16"/>
                <w:szCs w:val="16"/>
                <w:lang w:val="en-GB" w:eastAsia="en-GB"/>
              </w:rPr>
            </w:r>
            <w:r w:rsidR="0076024C">
              <w:rPr>
                <w:rFonts w:eastAsia="Times New Roman"/>
                <w:color w:val="000000"/>
                <w:sz w:val="16"/>
                <w:szCs w:val="16"/>
                <w:lang w:val="en-GB" w:eastAsia="en-GB"/>
              </w:rPr>
              <w:fldChar w:fldCharType="separate"/>
            </w:r>
            <w:r w:rsidR="0076024C">
              <w:rPr>
                <w:rFonts w:eastAsia="Times New Roman"/>
                <w:noProof/>
                <w:color w:val="000000"/>
                <w:sz w:val="16"/>
                <w:szCs w:val="16"/>
                <w:lang w:val="en-GB" w:eastAsia="en-GB"/>
              </w:rPr>
              <w:t> </w:t>
            </w:r>
            <w:r w:rsidR="0076024C">
              <w:rPr>
                <w:rFonts w:eastAsia="Times New Roman"/>
                <w:noProof/>
                <w:color w:val="000000"/>
                <w:sz w:val="16"/>
                <w:szCs w:val="16"/>
                <w:lang w:val="en-GB" w:eastAsia="en-GB"/>
              </w:rPr>
              <w:t> </w:t>
            </w:r>
            <w:r w:rsidR="0076024C">
              <w:rPr>
                <w:rFonts w:eastAsia="Times New Roman"/>
                <w:noProof/>
                <w:color w:val="000000"/>
                <w:sz w:val="16"/>
                <w:szCs w:val="16"/>
                <w:lang w:val="en-GB" w:eastAsia="en-GB"/>
              </w:rPr>
              <w:t> </w:t>
            </w:r>
            <w:r w:rsidR="0076024C">
              <w:rPr>
                <w:rFonts w:eastAsia="Times New Roman"/>
                <w:noProof/>
                <w:color w:val="000000"/>
                <w:sz w:val="16"/>
                <w:szCs w:val="16"/>
                <w:lang w:val="en-GB" w:eastAsia="en-GB"/>
              </w:rPr>
              <w:t> </w:t>
            </w:r>
            <w:r w:rsidR="0076024C">
              <w:rPr>
                <w:rFonts w:eastAsia="Times New Roman"/>
                <w:noProof/>
                <w:color w:val="000000"/>
                <w:sz w:val="16"/>
                <w:szCs w:val="16"/>
                <w:lang w:val="en-GB" w:eastAsia="en-GB"/>
              </w:rPr>
              <w:t> </w:t>
            </w:r>
            <w:r w:rsidR="0076024C">
              <w:rPr>
                <w:rFonts w:eastAsia="Times New Roman"/>
                <w:color w:val="000000"/>
                <w:sz w:val="16"/>
                <w:szCs w:val="16"/>
                <w:lang w:val="en-GB" w:eastAsia="en-GB"/>
              </w:rPr>
              <w:fldChar w:fldCharType="end"/>
            </w:r>
          </w:p>
        </w:tc>
        <w:tc>
          <w:tcPr>
            <w:tcW w:w="1701" w:type="dxa"/>
            <w:tcBorders>
              <w:top w:val="nil"/>
              <w:left w:val="single" w:sz="8" w:space="0" w:color="auto"/>
              <w:bottom w:val="single" w:sz="8" w:space="0" w:color="auto"/>
              <w:right w:val="nil"/>
            </w:tcBorders>
            <w:shd w:val="clear" w:color="auto" w:fill="auto"/>
            <w:noWrap/>
            <w:vAlign w:val="bottom"/>
            <w:hideMark/>
          </w:tcPr>
          <w:p w:rsidR="00C818D9" w:rsidRPr="009812F7" w:rsidRDefault="0076024C" w:rsidP="0076024C">
            <w:pPr>
              <w:spacing w:after="0" w:line="240" w:lineRule="auto"/>
              <w:rPr>
                <w:rFonts w:eastAsia="Times New Roman" w:cs="Calibri"/>
                <w:color w:val="000000"/>
                <w:sz w:val="16"/>
                <w:szCs w:val="16"/>
                <w:lang w:val="en-GB" w:eastAsia="en-GB"/>
              </w:rPr>
            </w:pPr>
            <w:r>
              <w:rPr>
                <w:rFonts w:eastAsia="Times New Roman"/>
                <w:color w:val="000000"/>
                <w:sz w:val="16"/>
                <w:szCs w:val="16"/>
                <w:lang w:val="en-GB" w:eastAsia="en-GB"/>
              </w:rPr>
              <w:t>Professor</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rsidR="00C818D9" w:rsidRPr="009812F7" w:rsidRDefault="0076024C" w:rsidP="0076024C">
            <w:pPr>
              <w:spacing w:after="0" w:line="240" w:lineRule="auto"/>
              <w:rPr>
                <w:rFonts w:eastAsia="Times New Roman" w:cs="Calibri"/>
                <w:color w:val="000000"/>
                <w:sz w:val="16"/>
                <w:szCs w:val="16"/>
                <w:lang w:val="en-GB" w:eastAsia="en-GB"/>
              </w:rPr>
            </w:pPr>
            <w:r>
              <w:rPr>
                <w:rFonts w:eastAsia="Times New Roman"/>
                <w:color w:val="000000"/>
                <w:sz w:val="16"/>
                <w:szCs w:val="16"/>
                <w:lang w:val="en-GB" w:eastAsia="en-GB"/>
              </w:rPr>
              <w:fldChar w:fldCharType="begin">
                <w:ffData>
                  <w:name w:val="Text1"/>
                  <w:enabled/>
                  <w:calcOnExit w:val="0"/>
                  <w:textInput/>
                </w:ffData>
              </w:fldChar>
            </w:r>
            <w:r>
              <w:rPr>
                <w:rFonts w:eastAsia="Times New Roman"/>
                <w:color w:val="000000"/>
                <w:sz w:val="16"/>
                <w:szCs w:val="16"/>
                <w:lang w:val="en-GB" w:eastAsia="en-GB"/>
              </w:rPr>
              <w:instrText xml:space="preserve"> FORMTEXT </w:instrText>
            </w:r>
            <w:r>
              <w:rPr>
                <w:rFonts w:eastAsia="Times New Roman"/>
                <w:color w:val="000000"/>
                <w:sz w:val="16"/>
                <w:szCs w:val="16"/>
                <w:lang w:val="en-GB" w:eastAsia="en-GB"/>
              </w:rPr>
            </w:r>
            <w:r>
              <w:rPr>
                <w:rFonts w:eastAsia="Times New Roman"/>
                <w:color w:val="000000"/>
                <w:sz w:val="16"/>
                <w:szCs w:val="16"/>
                <w:lang w:val="en-GB" w:eastAsia="en-GB"/>
              </w:rPr>
              <w:fldChar w:fldCharType="separate"/>
            </w:r>
            <w:r>
              <w:rPr>
                <w:rFonts w:eastAsia="Times New Roman"/>
                <w:noProof/>
                <w:color w:val="000000"/>
                <w:sz w:val="16"/>
                <w:szCs w:val="16"/>
                <w:lang w:val="en-GB" w:eastAsia="en-GB"/>
              </w:rPr>
              <w:t> </w:t>
            </w:r>
            <w:r>
              <w:rPr>
                <w:rFonts w:eastAsia="Times New Roman"/>
                <w:noProof/>
                <w:color w:val="000000"/>
                <w:sz w:val="16"/>
                <w:szCs w:val="16"/>
                <w:lang w:val="en-GB" w:eastAsia="en-GB"/>
              </w:rPr>
              <w:t> </w:t>
            </w:r>
            <w:r>
              <w:rPr>
                <w:rFonts w:eastAsia="Times New Roman"/>
                <w:noProof/>
                <w:color w:val="000000"/>
                <w:sz w:val="16"/>
                <w:szCs w:val="16"/>
                <w:lang w:val="en-GB" w:eastAsia="en-GB"/>
              </w:rPr>
              <w:t> </w:t>
            </w:r>
            <w:r>
              <w:rPr>
                <w:rFonts w:eastAsia="Times New Roman"/>
                <w:noProof/>
                <w:color w:val="000000"/>
                <w:sz w:val="16"/>
                <w:szCs w:val="16"/>
                <w:lang w:val="en-GB" w:eastAsia="en-GB"/>
              </w:rPr>
              <w:t> </w:t>
            </w:r>
            <w:r>
              <w:rPr>
                <w:rFonts w:eastAsia="Times New Roman"/>
                <w:noProof/>
                <w:color w:val="000000"/>
                <w:sz w:val="16"/>
                <w:szCs w:val="16"/>
                <w:lang w:val="en-GB" w:eastAsia="en-GB"/>
              </w:rPr>
              <w:t> </w:t>
            </w:r>
            <w:r>
              <w:rPr>
                <w:rFonts w:eastAsia="Times New Roman"/>
                <w:color w:val="000000"/>
                <w:sz w:val="16"/>
                <w:szCs w:val="16"/>
                <w:lang w:val="en-GB" w:eastAsia="en-GB"/>
              </w:rPr>
              <w:fldChar w:fldCharType="end"/>
            </w:r>
            <w:r w:rsidR="00C818D9" w:rsidRPr="009812F7">
              <w:rPr>
                <w:rFonts w:eastAsia="Times New Roman" w:cs="Calibr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rsidR="00C818D9" w:rsidRPr="009812F7" w:rsidRDefault="00C818D9" w:rsidP="00B57D80">
            <w:pPr>
              <w:spacing w:after="0" w:line="240" w:lineRule="auto"/>
              <w:jc w:val="center"/>
              <w:rPr>
                <w:rFonts w:eastAsia="Times New Roman" w:cs="Calibri"/>
                <w:b/>
                <w:bCs/>
                <w:color w:val="000000"/>
                <w:sz w:val="16"/>
                <w:szCs w:val="16"/>
                <w:lang w:val="en-GB" w:eastAsia="en-GB"/>
              </w:rPr>
            </w:pPr>
            <w:r w:rsidRPr="009812F7">
              <w:rPr>
                <w:rFonts w:eastAsia="Times New Roman" w:cs="Calibri"/>
                <w:b/>
                <w:bCs/>
                <w:color w:val="000000"/>
                <w:sz w:val="16"/>
                <w:szCs w:val="16"/>
                <w:lang w:val="en-GB" w:eastAsia="en-GB"/>
              </w:rPr>
              <w:t> </w:t>
            </w:r>
          </w:p>
        </w:tc>
      </w:tr>
      <w:tr w:rsidR="00C818D9" w:rsidRPr="009812F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rsidR="00C818D9" w:rsidRPr="009812F7" w:rsidRDefault="00C818D9" w:rsidP="008A2B96">
            <w:pPr>
              <w:spacing w:after="0" w:line="240" w:lineRule="auto"/>
              <w:rPr>
                <w:rFonts w:eastAsia="Times New Roman" w:cs="Calibri"/>
                <w:color w:val="000000"/>
                <w:sz w:val="16"/>
                <w:szCs w:val="16"/>
                <w:lang w:val="en-GB" w:eastAsia="en-GB"/>
              </w:rPr>
            </w:pPr>
            <w:r w:rsidRPr="009812F7">
              <w:rPr>
                <w:rFonts w:eastAsia="Times New Roman" w:cs="Calibri"/>
                <w:color w:val="000000"/>
                <w:sz w:val="16"/>
                <w:szCs w:val="16"/>
                <w:lang w:val="en-GB" w:eastAsia="en-GB"/>
              </w:rPr>
              <w:t>Supervisor</w:t>
            </w:r>
            <w:r w:rsidRPr="009812F7">
              <w:rPr>
                <w:rFonts w:eastAsia="Times New Roman" w:cs="Calibri"/>
                <w:color w:val="000000"/>
                <w:sz w:val="16"/>
                <w:szCs w:val="16"/>
                <w:vertAlign w:val="superscript"/>
                <w:lang w:val="en-GB" w:eastAsia="en-GB"/>
              </w:rPr>
              <w:endnoteReference w:id="13"/>
            </w:r>
            <w:r w:rsidRPr="009812F7">
              <w:rPr>
                <w:rFonts w:eastAsia="Times New Roman" w:cs="Calibr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rsidR="00C818D9" w:rsidRPr="009812F7" w:rsidRDefault="00C818D9" w:rsidP="0076024C">
            <w:pPr>
              <w:spacing w:after="0" w:line="240" w:lineRule="auto"/>
              <w:rPr>
                <w:rFonts w:eastAsia="Times New Roman" w:cs="Calibri"/>
                <w:color w:val="000000"/>
                <w:sz w:val="16"/>
                <w:szCs w:val="16"/>
                <w:lang w:val="en-GB" w:eastAsia="en-GB"/>
              </w:rPr>
            </w:pPr>
            <w:r w:rsidRPr="009812F7">
              <w:rPr>
                <w:rFonts w:eastAsia="Times New Roman" w:cs="Calibri"/>
                <w:color w:val="000000"/>
                <w:sz w:val="16"/>
                <w:szCs w:val="16"/>
                <w:lang w:val="en-GB" w:eastAsia="en-GB"/>
              </w:rPr>
              <w:t> </w:t>
            </w:r>
            <w:r w:rsidR="0076024C">
              <w:rPr>
                <w:rFonts w:eastAsia="Times New Roman"/>
                <w:color w:val="000000"/>
                <w:sz w:val="16"/>
                <w:szCs w:val="16"/>
                <w:lang w:val="en-GB" w:eastAsia="en-GB"/>
              </w:rPr>
              <w:fldChar w:fldCharType="begin">
                <w:ffData>
                  <w:name w:val="Text1"/>
                  <w:enabled/>
                  <w:calcOnExit w:val="0"/>
                  <w:textInput/>
                </w:ffData>
              </w:fldChar>
            </w:r>
            <w:r w:rsidR="0076024C">
              <w:rPr>
                <w:rFonts w:eastAsia="Times New Roman"/>
                <w:color w:val="000000"/>
                <w:sz w:val="16"/>
                <w:szCs w:val="16"/>
                <w:lang w:val="en-GB" w:eastAsia="en-GB"/>
              </w:rPr>
              <w:instrText xml:space="preserve"> FORMTEXT </w:instrText>
            </w:r>
            <w:r w:rsidR="0076024C">
              <w:rPr>
                <w:rFonts w:eastAsia="Times New Roman"/>
                <w:color w:val="000000"/>
                <w:sz w:val="16"/>
                <w:szCs w:val="16"/>
                <w:lang w:val="en-GB" w:eastAsia="en-GB"/>
              </w:rPr>
            </w:r>
            <w:r w:rsidR="0076024C">
              <w:rPr>
                <w:rFonts w:eastAsia="Times New Roman"/>
                <w:color w:val="000000"/>
                <w:sz w:val="16"/>
                <w:szCs w:val="16"/>
                <w:lang w:val="en-GB" w:eastAsia="en-GB"/>
              </w:rPr>
              <w:fldChar w:fldCharType="separate"/>
            </w:r>
            <w:r w:rsidR="0076024C">
              <w:rPr>
                <w:rFonts w:eastAsia="Times New Roman"/>
                <w:noProof/>
                <w:color w:val="000000"/>
                <w:sz w:val="16"/>
                <w:szCs w:val="16"/>
                <w:lang w:val="en-GB" w:eastAsia="en-GB"/>
              </w:rPr>
              <w:t> </w:t>
            </w:r>
            <w:r w:rsidR="0076024C">
              <w:rPr>
                <w:rFonts w:eastAsia="Times New Roman"/>
                <w:noProof/>
                <w:color w:val="000000"/>
                <w:sz w:val="16"/>
                <w:szCs w:val="16"/>
                <w:lang w:val="en-GB" w:eastAsia="en-GB"/>
              </w:rPr>
              <w:t> </w:t>
            </w:r>
            <w:r w:rsidR="0076024C">
              <w:rPr>
                <w:rFonts w:eastAsia="Times New Roman"/>
                <w:noProof/>
                <w:color w:val="000000"/>
                <w:sz w:val="16"/>
                <w:szCs w:val="16"/>
                <w:lang w:val="en-GB" w:eastAsia="en-GB"/>
              </w:rPr>
              <w:t> </w:t>
            </w:r>
            <w:r w:rsidR="0076024C">
              <w:rPr>
                <w:rFonts w:eastAsia="Times New Roman"/>
                <w:noProof/>
                <w:color w:val="000000"/>
                <w:sz w:val="16"/>
                <w:szCs w:val="16"/>
                <w:lang w:val="en-GB" w:eastAsia="en-GB"/>
              </w:rPr>
              <w:t> </w:t>
            </w:r>
            <w:r w:rsidR="0076024C">
              <w:rPr>
                <w:rFonts w:eastAsia="Times New Roman"/>
                <w:noProof/>
                <w:color w:val="000000"/>
                <w:sz w:val="16"/>
                <w:szCs w:val="16"/>
                <w:lang w:val="en-GB" w:eastAsia="en-GB"/>
              </w:rPr>
              <w:t> </w:t>
            </w:r>
            <w:r w:rsidR="0076024C">
              <w:rPr>
                <w:rFonts w:eastAsia="Times New Roman"/>
                <w:color w:val="000000"/>
                <w:sz w:val="16"/>
                <w:szCs w:val="16"/>
                <w:lang w:val="en-GB" w:eastAsia="en-GB"/>
              </w:rPr>
              <w:fldChar w:fldCharType="end"/>
            </w:r>
          </w:p>
        </w:tc>
        <w:tc>
          <w:tcPr>
            <w:tcW w:w="1134" w:type="dxa"/>
            <w:tcBorders>
              <w:top w:val="nil"/>
              <w:left w:val="nil"/>
              <w:bottom w:val="double" w:sz="6" w:space="0" w:color="auto"/>
              <w:right w:val="nil"/>
            </w:tcBorders>
            <w:shd w:val="clear" w:color="auto" w:fill="auto"/>
            <w:noWrap/>
            <w:vAlign w:val="bottom"/>
            <w:hideMark/>
          </w:tcPr>
          <w:p w:rsidR="00C818D9" w:rsidRPr="009812F7" w:rsidRDefault="0076024C" w:rsidP="0076024C">
            <w:pPr>
              <w:spacing w:after="0" w:line="240" w:lineRule="auto"/>
              <w:rPr>
                <w:rFonts w:eastAsia="Times New Roman" w:cs="Calibri"/>
                <w:color w:val="000000"/>
                <w:sz w:val="16"/>
                <w:szCs w:val="16"/>
                <w:lang w:val="en-GB" w:eastAsia="en-GB"/>
              </w:rPr>
            </w:pPr>
            <w:r>
              <w:rPr>
                <w:rFonts w:eastAsia="Times New Roman"/>
                <w:color w:val="000000"/>
                <w:sz w:val="16"/>
                <w:szCs w:val="16"/>
                <w:lang w:val="en-GB" w:eastAsia="en-GB"/>
              </w:rPr>
              <w:fldChar w:fldCharType="begin">
                <w:ffData>
                  <w:name w:val="Text1"/>
                  <w:enabled/>
                  <w:calcOnExit w:val="0"/>
                  <w:textInput/>
                </w:ffData>
              </w:fldChar>
            </w:r>
            <w:r>
              <w:rPr>
                <w:rFonts w:eastAsia="Times New Roman"/>
                <w:color w:val="000000"/>
                <w:sz w:val="16"/>
                <w:szCs w:val="16"/>
                <w:lang w:val="en-GB" w:eastAsia="en-GB"/>
              </w:rPr>
              <w:instrText xml:space="preserve"> FORMTEXT </w:instrText>
            </w:r>
            <w:r>
              <w:rPr>
                <w:rFonts w:eastAsia="Times New Roman"/>
                <w:color w:val="000000"/>
                <w:sz w:val="16"/>
                <w:szCs w:val="16"/>
                <w:lang w:val="en-GB" w:eastAsia="en-GB"/>
              </w:rPr>
            </w:r>
            <w:r>
              <w:rPr>
                <w:rFonts w:eastAsia="Times New Roman"/>
                <w:color w:val="000000"/>
                <w:sz w:val="16"/>
                <w:szCs w:val="16"/>
                <w:lang w:val="en-GB" w:eastAsia="en-GB"/>
              </w:rPr>
              <w:fldChar w:fldCharType="separate"/>
            </w:r>
            <w:r>
              <w:rPr>
                <w:rFonts w:eastAsia="Times New Roman"/>
                <w:noProof/>
                <w:color w:val="000000"/>
                <w:sz w:val="16"/>
                <w:szCs w:val="16"/>
                <w:lang w:val="en-GB" w:eastAsia="en-GB"/>
              </w:rPr>
              <w:t> </w:t>
            </w:r>
            <w:r>
              <w:rPr>
                <w:rFonts w:eastAsia="Times New Roman"/>
                <w:noProof/>
                <w:color w:val="000000"/>
                <w:sz w:val="16"/>
                <w:szCs w:val="16"/>
                <w:lang w:val="en-GB" w:eastAsia="en-GB"/>
              </w:rPr>
              <w:t> </w:t>
            </w:r>
            <w:r>
              <w:rPr>
                <w:rFonts w:eastAsia="Times New Roman"/>
                <w:noProof/>
                <w:color w:val="000000"/>
                <w:sz w:val="16"/>
                <w:szCs w:val="16"/>
                <w:lang w:val="en-GB" w:eastAsia="en-GB"/>
              </w:rPr>
              <w:t> </w:t>
            </w:r>
            <w:r>
              <w:rPr>
                <w:rFonts w:eastAsia="Times New Roman"/>
                <w:noProof/>
                <w:color w:val="000000"/>
                <w:sz w:val="16"/>
                <w:szCs w:val="16"/>
                <w:lang w:val="en-GB" w:eastAsia="en-GB"/>
              </w:rPr>
              <w:t> </w:t>
            </w:r>
            <w:r>
              <w:rPr>
                <w:rFonts w:eastAsia="Times New Roman"/>
                <w:noProof/>
                <w:color w:val="000000"/>
                <w:sz w:val="16"/>
                <w:szCs w:val="16"/>
                <w:lang w:val="en-GB" w:eastAsia="en-GB"/>
              </w:rPr>
              <w:t> </w:t>
            </w:r>
            <w:r>
              <w:rPr>
                <w:rFonts w:eastAsia="Times New Roman"/>
                <w:color w:val="000000"/>
                <w:sz w:val="16"/>
                <w:szCs w:val="16"/>
                <w:lang w:val="en-GB" w:eastAsia="en-GB"/>
              </w:rPr>
              <w:fldChar w:fldCharType="end"/>
            </w:r>
            <w:r w:rsidR="00C818D9" w:rsidRPr="009812F7">
              <w:rPr>
                <w:rFonts w:eastAsia="Times New Roman" w:cs="Calibr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rsidR="00C818D9" w:rsidRPr="009812F7" w:rsidRDefault="00C818D9" w:rsidP="0076024C">
            <w:pPr>
              <w:spacing w:after="0" w:line="240" w:lineRule="auto"/>
              <w:rPr>
                <w:rFonts w:eastAsia="Times New Roman" w:cs="Calibri"/>
                <w:color w:val="000000"/>
                <w:sz w:val="16"/>
                <w:szCs w:val="16"/>
                <w:lang w:val="en-GB" w:eastAsia="en-GB"/>
              </w:rPr>
            </w:pPr>
            <w:r w:rsidRPr="009812F7">
              <w:rPr>
                <w:rFonts w:eastAsia="Times New Roman" w:cs="Calibri"/>
                <w:color w:val="000000"/>
                <w:sz w:val="16"/>
                <w:szCs w:val="16"/>
                <w:lang w:val="en-GB" w:eastAsia="en-GB"/>
              </w:rPr>
              <w:t> </w:t>
            </w:r>
            <w:r w:rsidR="0076024C">
              <w:rPr>
                <w:rFonts w:eastAsia="Times New Roman"/>
                <w:color w:val="000000"/>
                <w:sz w:val="16"/>
                <w:szCs w:val="16"/>
                <w:lang w:val="en-GB" w:eastAsia="en-GB"/>
              </w:rPr>
              <w:fldChar w:fldCharType="begin">
                <w:ffData>
                  <w:name w:val="Text1"/>
                  <w:enabled/>
                  <w:calcOnExit w:val="0"/>
                  <w:textInput/>
                </w:ffData>
              </w:fldChar>
            </w:r>
            <w:r w:rsidR="0076024C">
              <w:rPr>
                <w:rFonts w:eastAsia="Times New Roman"/>
                <w:color w:val="000000"/>
                <w:sz w:val="16"/>
                <w:szCs w:val="16"/>
                <w:lang w:val="en-GB" w:eastAsia="en-GB"/>
              </w:rPr>
              <w:instrText xml:space="preserve"> FORMTEXT </w:instrText>
            </w:r>
            <w:r w:rsidR="0076024C">
              <w:rPr>
                <w:rFonts w:eastAsia="Times New Roman"/>
                <w:color w:val="000000"/>
                <w:sz w:val="16"/>
                <w:szCs w:val="16"/>
                <w:lang w:val="en-GB" w:eastAsia="en-GB"/>
              </w:rPr>
            </w:r>
            <w:r w:rsidR="0076024C">
              <w:rPr>
                <w:rFonts w:eastAsia="Times New Roman"/>
                <w:color w:val="000000"/>
                <w:sz w:val="16"/>
                <w:szCs w:val="16"/>
                <w:lang w:val="en-GB" w:eastAsia="en-GB"/>
              </w:rPr>
              <w:fldChar w:fldCharType="separate"/>
            </w:r>
            <w:r w:rsidR="0076024C">
              <w:rPr>
                <w:rFonts w:eastAsia="Times New Roman"/>
                <w:noProof/>
                <w:color w:val="000000"/>
                <w:sz w:val="16"/>
                <w:szCs w:val="16"/>
                <w:lang w:val="en-GB" w:eastAsia="en-GB"/>
              </w:rPr>
              <w:t> </w:t>
            </w:r>
            <w:r w:rsidR="0076024C">
              <w:rPr>
                <w:rFonts w:eastAsia="Times New Roman"/>
                <w:noProof/>
                <w:color w:val="000000"/>
                <w:sz w:val="16"/>
                <w:szCs w:val="16"/>
                <w:lang w:val="en-GB" w:eastAsia="en-GB"/>
              </w:rPr>
              <w:t> </w:t>
            </w:r>
            <w:r w:rsidR="0076024C">
              <w:rPr>
                <w:rFonts w:eastAsia="Times New Roman"/>
                <w:noProof/>
                <w:color w:val="000000"/>
                <w:sz w:val="16"/>
                <w:szCs w:val="16"/>
                <w:lang w:val="en-GB" w:eastAsia="en-GB"/>
              </w:rPr>
              <w:t> </w:t>
            </w:r>
            <w:r w:rsidR="0076024C">
              <w:rPr>
                <w:rFonts w:eastAsia="Times New Roman"/>
                <w:noProof/>
                <w:color w:val="000000"/>
                <w:sz w:val="16"/>
                <w:szCs w:val="16"/>
                <w:lang w:val="en-GB" w:eastAsia="en-GB"/>
              </w:rPr>
              <w:t> </w:t>
            </w:r>
            <w:r w:rsidR="0076024C">
              <w:rPr>
                <w:rFonts w:eastAsia="Times New Roman"/>
                <w:noProof/>
                <w:color w:val="000000"/>
                <w:sz w:val="16"/>
                <w:szCs w:val="16"/>
                <w:lang w:val="en-GB" w:eastAsia="en-GB"/>
              </w:rPr>
              <w:t> </w:t>
            </w:r>
            <w:r w:rsidR="0076024C">
              <w:rPr>
                <w:rFonts w:eastAsia="Times New Roman"/>
                <w:color w:val="000000"/>
                <w:sz w:val="16"/>
                <w:szCs w:val="16"/>
                <w:lang w:val="en-GB" w:eastAsia="en-GB"/>
              </w:rPr>
              <w:fldChar w:fldCharType="end"/>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rsidR="00C818D9" w:rsidRPr="009812F7" w:rsidRDefault="00C818D9" w:rsidP="0076024C">
            <w:pPr>
              <w:spacing w:after="0" w:line="240" w:lineRule="auto"/>
              <w:rPr>
                <w:rFonts w:eastAsia="Times New Roman" w:cs="Calibri"/>
                <w:color w:val="000000"/>
                <w:sz w:val="16"/>
                <w:szCs w:val="16"/>
                <w:lang w:val="en-GB" w:eastAsia="en-GB"/>
              </w:rPr>
            </w:pPr>
            <w:r w:rsidRPr="009812F7">
              <w:rPr>
                <w:rFonts w:eastAsia="Times New Roman" w:cs="Calibri"/>
                <w:color w:val="000000"/>
                <w:sz w:val="16"/>
                <w:szCs w:val="16"/>
                <w:lang w:val="en-GB" w:eastAsia="en-GB"/>
              </w:rPr>
              <w:t> </w:t>
            </w:r>
            <w:r w:rsidR="0076024C">
              <w:rPr>
                <w:rFonts w:eastAsia="Times New Roman"/>
                <w:color w:val="000000"/>
                <w:sz w:val="16"/>
                <w:szCs w:val="16"/>
                <w:lang w:val="en-GB" w:eastAsia="en-GB"/>
              </w:rPr>
              <w:fldChar w:fldCharType="begin">
                <w:ffData>
                  <w:name w:val="Text1"/>
                  <w:enabled/>
                  <w:calcOnExit w:val="0"/>
                  <w:textInput/>
                </w:ffData>
              </w:fldChar>
            </w:r>
            <w:r w:rsidR="0076024C">
              <w:rPr>
                <w:rFonts w:eastAsia="Times New Roman"/>
                <w:color w:val="000000"/>
                <w:sz w:val="16"/>
                <w:szCs w:val="16"/>
                <w:lang w:val="en-GB" w:eastAsia="en-GB"/>
              </w:rPr>
              <w:instrText xml:space="preserve"> FORMTEXT </w:instrText>
            </w:r>
            <w:r w:rsidR="0076024C">
              <w:rPr>
                <w:rFonts w:eastAsia="Times New Roman"/>
                <w:color w:val="000000"/>
                <w:sz w:val="16"/>
                <w:szCs w:val="16"/>
                <w:lang w:val="en-GB" w:eastAsia="en-GB"/>
              </w:rPr>
            </w:r>
            <w:r w:rsidR="0076024C">
              <w:rPr>
                <w:rFonts w:eastAsia="Times New Roman"/>
                <w:color w:val="000000"/>
                <w:sz w:val="16"/>
                <w:szCs w:val="16"/>
                <w:lang w:val="en-GB" w:eastAsia="en-GB"/>
              </w:rPr>
              <w:fldChar w:fldCharType="separate"/>
            </w:r>
            <w:r w:rsidR="0076024C">
              <w:rPr>
                <w:rFonts w:eastAsia="Times New Roman"/>
                <w:noProof/>
                <w:color w:val="000000"/>
                <w:sz w:val="16"/>
                <w:szCs w:val="16"/>
                <w:lang w:val="en-GB" w:eastAsia="en-GB"/>
              </w:rPr>
              <w:t> </w:t>
            </w:r>
            <w:r w:rsidR="0076024C">
              <w:rPr>
                <w:rFonts w:eastAsia="Times New Roman"/>
                <w:noProof/>
                <w:color w:val="000000"/>
                <w:sz w:val="16"/>
                <w:szCs w:val="16"/>
                <w:lang w:val="en-GB" w:eastAsia="en-GB"/>
              </w:rPr>
              <w:t> </w:t>
            </w:r>
            <w:r w:rsidR="0076024C">
              <w:rPr>
                <w:rFonts w:eastAsia="Times New Roman"/>
                <w:noProof/>
                <w:color w:val="000000"/>
                <w:sz w:val="16"/>
                <w:szCs w:val="16"/>
                <w:lang w:val="en-GB" w:eastAsia="en-GB"/>
              </w:rPr>
              <w:t> </w:t>
            </w:r>
            <w:r w:rsidR="0076024C">
              <w:rPr>
                <w:rFonts w:eastAsia="Times New Roman"/>
                <w:noProof/>
                <w:color w:val="000000"/>
                <w:sz w:val="16"/>
                <w:szCs w:val="16"/>
                <w:lang w:val="en-GB" w:eastAsia="en-GB"/>
              </w:rPr>
              <w:t> </w:t>
            </w:r>
            <w:r w:rsidR="0076024C">
              <w:rPr>
                <w:rFonts w:eastAsia="Times New Roman"/>
                <w:noProof/>
                <w:color w:val="000000"/>
                <w:sz w:val="16"/>
                <w:szCs w:val="16"/>
                <w:lang w:val="en-GB" w:eastAsia="en-GB"/>
              </w:rPr>
              <w:t> </w:t>
            </w:r>
            <w:r w:rsidR="0076024C">
              <w:rPr>
                <w:rFonts w:eastAsia="Times New Roman"/>
                <w:color w:val="000000"/>
                <w:sz w:val="16"/>
                <w:szCs w:val="16"/>
                <w:lang w:val="en-GB" w:eastAsia="en-GB"/>
              </w:rPr>
              <w:fldChar w:fldCharType="end"/>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rsidR="00C818D9" w:rsidRPr="009812F7" w:rsidRDefault="00C818D9" w:rsidP="00B57D80">
            <w:pPr>
              <w:spacing w:after="0" w:line="240" w:lineRule="auto"/>
              <w:jc w:val="center"/>
              <w:rPr>
                <w:rFonts w:eastAsia="Times New Roman" w:cs="Calibri"/>
                <w:b/>
                <w:bCs/>
                <w:color w:val="000000"/>
                <w:sz w:val="16"/>
                <w:szCs w:val="16"/>
                <w:lang w:val="en-GB" w:eastAsia="en-GB"/>
              </w:rPr>
            </w:pPr>
          </w:p>
        </w:tc>
      </w:tr>
    </w:tbl>
    <w:p w:rsidR="008921A7" w:rsidRDefault="008921A7" w:rsidP="008921A7">
      <w:pPr>
        <w:spacing w:after="0"/>
        <w:rPr>
          <w:b/>
          <w:lang w:val="en-GB"/>
        </w:rPr>
      </w:pPr>
    </w:p>
    <w:p w:rsidR="008921A7" w:rsidRDefault="008921A7" w:rsidP="000D0ADC">
      <w:pPr>
        <w:spacing w:after="0"/>
        <w:jc w:val="center"/>
        <w:rPr>
          <w:b/>
          <w:lang w:val="en-GB"/>
        </w:rPr>
      </w:pPr>
    </w:p>
    <w:p w:rsidR="006F4618" w:rsidRDefault="006F4618" w:rsidP="000D0ADC">
      <w:pPr>
        <w:spacing w:after="0"/>
        <w:jc w:val="center"/>
        <w:rPr>
          <w:b/>
          <w:lang w:val="en-GB"/>
        </w:rPr>
      </w:pPr>
    </w:p>
    <w:p w:rsidR="000D0ADC" w:rsidRDefault="0076024C" w:rsidP="00F470CC">
      <w:pPr>
        <w:spacing w:after="0"/>
        <w:jc w:val="center"/>
        <w:rPr>
          <w:b/>
          <w:lang w:val="en-GB"/>
        </w:rPr>
      </w:pPr>
      <w:r>
        <w:rPr>
          <w:b/>
          <w:lang w:val="en-GB"/>
        </w:rPr>
        <w:br w:type="page"/>
      </w:r>
      <w:r w:rsidR="000D0ADC" w:rsidRPr="000D0ADC">
        <w:rPr>
          <w:b/>
          <w:lang w:val="en-GB"/>
        </w:rPr>
        <w:lastRenderedPageBreak/>
        <w:t xml:space="preserve">During </w:t>
      </w:r>
      <w:r w:rsidR="00F94524">
        <w:rPr>
          <w:b/>
          <w:lang w:val="en-GB"/>
        </w:rPr>
        <w:t xml:space="preserve">the </w:t>
      </w:r>
      <w:r w:rsidR="000D0ADC" w:rsidRPr="000D0ADC">
        <w:rPr>
          <w:b/>
          <w:lang w:val="en-GB"/>
        </w:rPr>
        <w:t>Mobility</w:t>
      </w:r>
    </w:p>
    <w:p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9812F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rsidR="008626A2" w:rsidRPr="00226134" w:rsidRDefault="008626A2" w:rsidP="005E53E1">
            <w:pPr>
              <w:spacing w:after="0" w:line="240" w:lineRule="auto"/>
              <w:rPr>
                <w:rFonts w:eastAsia="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rsidR="008626A2" w:rsidRDefault="00AD30DC" w:rsidP="005E53E1">
            <w:pPr>
              <w:spacing w:after="0" w:line="240" w:lineRule="auto"/>
              <w:jc w:val="center"/>
              <w:rPr>
                <w:rFonts w:eastAsia="Times New Roman"/>
                <w:b/>
                <w:bCs/>
                <w:i/>
                <w:iCs/>
                <w:color w:val="000000"/>
                <w:sz w:val="16"/>
                <w:szCs w:val="16"/>
                <w:lang w:val="en-GB" w:eastAsia="en-GB"/>
              </w:rPr>
            </w:pPr>
            <w:r>
              <w:rPr>
                <w:rFonts w:eastAsia="Times New Roman"/>
                <w:b/>
                <w:bCs/>
                <w:i/>
                <w:iCs/>
                <w:color w:val="000000"/>
                <w:sz w:val="16"/>
                <w:szCs w:val="16"/>
                <w:lang w:val="en-GB" w:eastAsia="en-GB"/>
              </w:rPr>
              <w:t xml:space="preserve">Table A2 - </w:t>
            </w:r>
            <w:r w:rsidR="00123006" w:rsidRPr="008626A2">
              <w:rPr>
                <w:rFonts w:eastAsia="Times New Roman"/>
                <w:b/>
                <w:bCs/>
                <w:i/>
                <w:iCs/>
                <w:color w:val="000000"/>
                <w:sz w:val="16"/>
                <w:szCs w:val="16"/>
                <w:lang w:val="en-GB" w:eastAsia="en-GB"/>
              </w:rPr>
              <w:t xml:space="preserve">Exceptional Changes </w:t>
            </w:r>
            <w:r w:rsidR="00123006">
              <w:rPr>
                <w:rFonts w:eastAsia="Times New Roman"/>
                <w:b/>
                <w:bCs/>
                <w:i/>
                <w:iCs/>
                <w:color w:val="000000"/>
                <w:sz w:val="16"/>
                <w:szCs w:val="16"/>
                <w:lang w:val="en-GB" w:eastAsia="en-GB"/>
              </w:rPr>
              <w:t>t</w:t>
            </w:r>
            <w:r w:rsidR="00123006" w:rsidRPr="008626A2">
              <w:rPr>
                <w:rFonts w:eastAsia="Times New Roman"/>
                <w:b/>
                <w:bCs/>
                <w:i/>
                <w:iCs/>
                <w:color w:val="000000"/>
                <w:sz w:val="16"/>
                <w:szCs w:val="16"/>
                <w:lang w:val="en-GB" w:eastAsia="en-GB"/>
              </w:rPr>
              <w:t xml:space="preserve">o </w:t>
            </w:r>
            <w:r w:rsidR="00123006">
              <w:rPr>
                <w:rFonts w:eastAsia="Times New Roman"/>
                <w:b/>
                <w:bCs/>
                <w:i/>
                <w:iCs/>
                <w:color w:val="000000"/>
                <w:sz w:val="16"/>
                <w:szCs w:val="16"/>
                <w:lang w:val="en-GB" w:eastAsia="en-GB"/>
              </w:rPr>
              <w:t>t</w:t>
            </w:r>
            <w:r w:rsidR="00123006" w:rsidRPr="008626A2">
              <w:rPr>
                <w:rFonts w:eastAsia="Times New Roman"/>
                <w:b/>
                <w:bCs/>
                <w:i/>
                <w:iCs/>
                <w:color w:val="000000"/>
                <w:sz w:val="16"/>
                <w:szCs w:val="16"/>
                <w:lang w:val="en-GB" w:eastAsia="en-GB"/>
              </w:rPr>
              <w:t xml:space="preserve">he </w:t>
            </w:r>
            <w:r w:rsidR="00123006">
              <w:rPr>
                <w:rFonts w:eastAsia="Times New Roman"/>
                <w:b/>
                <w:bCs/>
                <w:i/>
                <w:iCs/>
                <w:color w:val="000000"/>
                <w:sz w:val="16"/>
                <w:szCs w:val="16"/>
                <w:lang w:val="en-GB" w:eastAsia="en-GB"/>
              </w:rPr>
              <w:t>Traineeship</w:t>
            </w:r>
            <w:r w:rsidR="00123006" w:rsidRPr="008626A2">
              <w:rPr>
                <w:rFonts w:eastAsia="Times New Roman"/>
                <w:b/>
                <w:bCs/>
                <w:i/>
                <w:iCs/>
                <w:color w:val="000000"/>
                <w:sz w:val="16"/>
                <w:szCs w:val="16"/>
                <w:lang w:val="en-GB" w:eastAsia="en-GB"/>
              </w:rPr>
              <w:t xml:space="preserve"> Programme</w:t>
            </w:r>
            <w:r w:rsidR="00107C4C">
              <w:rPr>
                <w:rFonts w:eastAsia="Times New Roman"/>
                <w:b/>
                <w:bCs/>
                <w:i/>
                <w:iCs/>
                <w:color w:val="000000"/>
                <w:sz w:val="16"/>
                <w:szCs w:val="16"/>
                <w:lang w:val="en-GB" w:eastAsia="en-GB"/>
              </w:rPr>
              <w:t xml:space="preserve"> at the R</w:t>
            </w:r>
            <w:r w:rsidR="00107C4C" w:rsidRPr="00226134">
              <w:rPr>
                <w:rFonts w:eastAsia="Times New Roman"/>
                <w:b/>
                <w:bCs/>
                <w:i/>
                <w:iCs/>
                <w:color w:val="000000"/>
                <w:sz w:val="16"/>
                <w:szCs w:val="16"/>
                <w:lang w:val="en-GB" w:eastAsia="en-GB"/>
              </w:rPr>
              <w:t xml:space="preserve">eceiving </w:t>
            </w:r>
            <w:r w:rsidR="00107C4C">
              <w:rPr>
                <w:rFonts w:eastAsia="Times New Roman"/>
                <w:b/>
                <w:bCs/>
                <w:i/>
                <w:iCs/>
                <w:color w:val="000000"/>
                <w:sz w:val="16"/>
                <w:szCs w:val="16"/>
                <w:lang w:val="en-GB" w:eastAsia="en-GB"/>
              </w:rPr>
              <w:t>O</w:t>
            </w:r>
            <w:r w:rsidR="00107C4C" w:rsidRPr="00226134">
              <w:rPr>
                <w:rFonts w:eastAsia="Times New Roman"/>
                <w:b/>
                <w:bCs/>
                <w:i/>
                <w:iCs/>
                <w:color w:val="000000"/>
                <w:sz w:val="16"/>
                <w:szCs w:val="16"/>
                <w:lang w:val="en-GB" w:eastAsia="en-GB"/>
              </w:rPr>
              <w:t>rganisation/</w:t>
            </w:r>
            <w:r w:rsidR="00107C4C">
              <w:rPr>
                <w:rFonts w:eastAsia="Times New Roman"/>
                <w:b/>
                <w:bCs/>
                <w:i/>
                <w:iCs/>
                <w:color w:val="000000"/>
                <w:sz w:val="16"/>
                <w:szCs w:val="16"/>
                <w:lang w:val="en-GB" w:eastAsia="en-GB"/>
              </w:rPr>
              <w:t>E</w:t>
            </w:r>
            <w:r w:rsidR="00107C4C" w:rsidRPr="00226134">
              <w:rPr>
                <w:rFonts w:eastAsia="Times New Roman"/>
                <w:b/>
                <w:bCs/>
                <w:i/>
                <w:iCs/>
                <w:color w:val="000000"/>
                <w:sz w:val="16"/>
                <w:szCs w:val="16"/>
                <w:lang w:val="en-GB" w:eastAsia="en-GB"/>
              </w:rPr>
              <w:t>nterprise</w:t>
            </w:r>
          </w:p>
          <w:p w:rsidR="008626A2" w:rsidRPr="00226134" w:rsidRDefault="008626A2" w:rsidP="00E5333D">
            <w:pPr>
              <w:spacing w:after="0" w:line="240" w:lineRule="auto"/>
              <w:jc w:val="center"/>
              <w:rPr>
                <w:rFonts w:eastAsia="Times New Roman"/>
                <w:b/>
                <w:bCs/>
                <w:i/>
                <w:iCs/>
                <w:color w:val="000000"/>
                <w:sz w:val="16"/>
                <w:szCs w:val="16"/>
                <w:lang w:val="en-GB" w:eastAsia="en-GB"/>
              </w:rPr>
            </w:pPr>
            <w:r w:rsidRPr="00F470CC">
              <w:rPr>
                <w:rFonts w:eastAsia="Times New Roman"/>
                <w:color w:val="000000"/>
                <w:sz w:val="16"/>
                <w:szCs w:val="16"/>
                <w:lang w:val="en-GB" w:eastAsia="en-GB"/>
              </w:rPr>
              <w:t xml:space="preserve">(to be approved by e-mail or signature by the student, the responsible person in the </w:t>
            </w:r>
            <w:r w:rsidR="00FB4294" w:rsidRPr="00F470CC">
              <w:rPr>
                <w:rFonts w:eastAsia="Times New Roman"/>
                <w:color w:val="000000"/>
                <w:sz w:val="16"/>
                <w:szCs w:val="16"/>
                <w:lang w:val="en-GB" w:eastAsia="en-GB"/>
              </w:rPr>
              <w:t>Sending Institution</w:t>
            </w:r>
            <w:r w:rsidRPr="00F470CC">
              <w:rPr>
                <w:rFonts w:eastAsia="Times New Roman"/>
                <w:color w:val="000000"/>
                <w:sz w:val="16"/>
                <w:szCs w:val="16"/>
                <w:lang w:val="en-GB" w:eastAsia="en-GB"/>
              </w:rPr>
              <w:t xml:space="preserve"> and the responsible person in the </w:t>
            </w:r>
            <w:r w:rsidR="00FB4294" w:rsidRPr="00F470CC">
              <w:rPr>
                <w:rFonts w:eastAsia="Times New Roman"/>
                <w:color w:val="000000"/>
                <w:sz w:val="16"/>
                <w:szCs w:val="16"/>
                <w:lang w:val="en-GB" w:eastAsia="en-GB"/>
              </w:rPr>
              <w:t>Receiving Organisation</w:t>
            </w:r>
            <w:r w:rsidR="00E5333D" w:rsidRPr="00F470CC">
              <w:rPr>
                <w:rFonts w:eastAsia="Times New Roman"/>
                <w:color w:val="000000"/>
                <w:sz w:val="16"/>
                <w:szCs w:val="16"/>
                <w:lang w:val="en-GB" w:eastAsia="en-GB"/>
              </w:rPr>
              <w:t>/</w:t>
            </w:r>
            <w:r w:rsidR="00C54E51" w:rsidRPr="00F470CC">
              <w:rPr>
                <w:rFonts w:eastAsia="Times New Roman"/>
                <w:color w:val="000000"/>
                <w:sz w:val="16"/>
                <w:szCs w:val="16"/>
                <w:lang w:val="en-GB" w:eastAsia="en-GB"/>
              </w:rPr>
              <w:t>Enterprise</w:t>
            </w:r>
            <w:r w:rsidRPr="00335274">
              <w:rPr>
                <w:rFonts w:eastAsia="Times New Roman"/>
                <w:color w:val="000000"/>
                <w:sz w:val="14"/>
                <w:szCs w:val="16"/>
                <w:lang w:val="en-GB" w:eastAsia="en-GB"/>
              </w:rPr>
              <w:t>)</w:t>
            </w:r>
          </w:p>
        </w:tc>
      </w:tr>
      <w:tr w:rsidR="008626A2" w:rsidRPr="009812F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9812F7" w:rsidRDefault="00120081" w:rsidP="00120081">
            <w:pPr>
              <w:pStyle w:val="Kommentartext"/>
              <w:spacing w:after="80"/>
              <w:jc w:val="center"/>
              <w:rPr>
                <w:rFonts w:ascii="Calibri" w:hAnsi="Calibri" w:cs="Calibri"/>
                <w:b/>
                <w:sz w:val="16"/>
                <w:szCs w:val="16"/>
                <w:lang w:val="en-GB"/>
              </w:rPr>
            </w:pPr>
            <w:r w:rsidRPr="009812F7">
              <w:rPr>
                <w:rFonts w:ascii="Calibri" w:hAnsi="Calibri" w:cs="Calibri"/>
                <w:b/>
                <w:sz w:val="16"/>
                <w:szCs w:val="16"/>
                <w:lang w:val="en-GB"/>
              </w:rPr>
              <w:br/>
            </w:r>
            <w:r w:rsidR="008626A2" w:rsidRPr="009812F7">
              <w:rPr>
                <w:rFonts w:ascii="Calibri" w:hAnsi="Calibr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9812F7">
              <w:rPr>
                <w:rFonts w:ascii="Calibri" w:hAnsi="Calibr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9812F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rsidR="008921A7" w:rsidRPr="009812F7" w:rsidRDefault="00120081" w:rsidP="005E53E1">
            <w:pPr>
              <w:pStyle w:val="Kommentartext"/>
              <w:tabs>
                <w:tab w:val="left" w:pos="5812"/>
              </w:tabs>
              <w:spacing w:after="0"/>
              <w:rPr>
                <w:rFonts w:ascii="Calibri" w:eastAsia="Calibri" w:hAnsi="Calibri" w:cs="Calibri"/>
                <w:b/>
                <w:sz w:val="16"/>
                <w:szCs w:val="16"/>
                <w:lang w:val="en-GB"/>
              </w:rPr>
            </w:pPr>
            <w:r w:rsidRPr="009812F7">
              <w:rPr>
                <w:rFonts w:ascii="Calibri" w:eastAsia="Calibri" w:hAnsi="Calibri" w:cs="Calibri"/>
                <w:b/>
                <w:sz w:val="16"/>
                <w:szCs w:val="16"/>
                <w:lang w:val="en-GB"/>
              </w:rPr>
              <w:t>Traineeship title: …</w:t>
            </w:r>
          </w:p>
          <w:p w:rsidR="008921A7" w:rsidRPr="009812F7" w:rsidRDefault="008921A7" w:rsidP="005E53E1">
            <w:pPr>
              <w:pStyle w:val="Kommentartext"/>
              <w:tabs>
                <w:tab w:val="left" w:pos="5812"/>
              </w:tabs>
              <w:spacing w:after="0"/>
              <w:rPr>
                <w:rFonts w:ascii="Calibri" w:eastAsia="Calibri" w:hAnsi="Calibr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rsidR="00120081" w:rsidRPr="009812F7" w:rsidRDefault="00120081" w:rsidP="005E53E1">
            <w:pPr>
              <w:pStyle w:val="Kommentartext"/>
              <w:tabs>
                <w:tab w:val="left" w:pos="5812"/>
              </w:tabs>
              <w:spacing w:after="0"/>
              <w:rPr>
                <w:rFonts w:ascii="Calibri" w:eastAsia="Calibri" w:hAnsi="Calibri" w:cs="Calibri"/>
                <w:b/>
                <w:sz w:val="16"/>
                <w:szCs w:val="16"/>
                <w:lang w:val="en-GB"/>
              </w:rPr>
            </w:pPr>
            <w:r w:rsidRPr="009812F7">
              <w:rPr>
                <w:rFonts w:ascii="Calibri" w:eastAsia="Calibri" w:hAnsi="Calibri" w:cs="Calibri"/>
                <w:b/>
                <w:sz w:val="16"/>
                <w:szCs w:val="16"/>
                <w:lang w:val="en-GB"/>
              </w:rPr>
              <w:t>Number of working hours per week: …</w:t>
            </w:r>
          </w:p>
        </w:tc>
      </w:tr>
      <w:tr w:rsidR="008626A2" w:rsidRPr="009812F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9812F7" w:rsidRDefault="008626A2" w:rsidP="005E53E1">
            <w:pPr>
              <w:spacing w:after="0"/>
              <w:ind w:right="-993"/>
              <w:rPr>
                <w:rFonts w:cs="Arial"/>
                <w:sz w:val="16"/>
                <w:szCs w:val="16"/>
                <w:lang w:val="en-GB"/>
              </w:rPr>
            </w:pPr>
            <w:r w:rsidRPr="009812F7">
              <w:rPr>
                <w:rFonts w:cs="Calibri"/>
                <w:b/>
                <w:sz w:val="16"/>
                <w:szCs w:val="16"/>
                <w:lang w:val="en-GB"/>
              </w:rPr>
              <w:t>Detailed pro</w:t>
            </w:r>
            <w:r w:rsidR="00120081" w:rsidRPr="009812F7">
              <w:rPr>
                <w:rFonts w:cs="Calibri"/>
                <w:b/>
                <w:sz w:val="16"/>
                <w:szCs w:val="16"/>
                <w:lang w:val="en-GB"/>
              </w:rPr>
              <w:t>gramme of the traineeship period:</w:t>
            </w:r>
          </w:p>
          <w:p w:rsidR="001F0765" w:rsidRPr="009812F7" w:rsidRDefault="001F0765" w:rsidP="005E53E1">
            <w:pPr>
              <w:spacing w:after="0"/>
              <w:ind w:right="-993"/>
              <w:rPr>
                <w:rFonts w:cs="Arial"/>
                <w:sz w:val="16"/>
                <w:szCs w:val="16"/>
                <w:lang w:val="en-GB"/>
              </w:rPr>
            </w:pPr>
          </w:p>
          <w:p w:rsidR="008626A2" w:rsidRPr="009812F7" w:rsidRDefault="008626A2" w:rsidP="005E53E1">
            <w:pPr>
              <w:spacing w:after="0"/>
              <w:ind w:right="-993"/>
              <w:rPr>
                <w:rFonts w:cs="Arial"/>
                <w:sz w:val="16"/>
                <w:szCs w:val="16"/>
                <w:lang w:val="en-GB"/>
              </w:rPr>
            </w:pPr>
          </w:p>
        </w:tc>
      </w:tr>
      <w:tr w:rsidR="008626A2" w:rsidRPr="009812F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9812F7" w:rsidRDefault="008626A2" w:rsidP="00DB014C">
            <w:pPr>
              <w:spacing w:before="80" w:after="80"/>
              <w:ind w:right="-992"/>
              <w:rPr>
                <w:rFonts w:cs="Arial"/>
                <w:sz w:val="16"/>
                <w:szCs w:val="16"/>
                <w:lang w:val="en-GB"/>
              </w:rPr>
            </w:pPr>
            <w:r w:rsidRPr="009812F7">
              <w:rPr>
                <w:rFonts w:cs="Calibri"/>
                <w:b/>
                <w:sz w:val="16"/>
                <w:szCs w:val="16"/>
                <w:lang w:val="en-GB"/>
              </w:rPr>
              <w:t>Knowledge</w:t>
            </w:r>
            <w:r w:rsidRPr="009812F7">
              <w:rPr>
                <w:rFonts w:cs="Calibri"/>
                <w:sz w:val="16"/>
                <w:szCs w:val="16"/>
                <w:lang w:val="en-GB"/>
              </w:rPr>
              <w:t xml:space="preserve">, </w:t>
            </w:r>
            <w:r w:rsidRPr="009812F7">
              <w:rPr>
                <w:rFonts w:cs="Calibri"/>
                <w:b/>
                <w:sz w:val="16"/>
                <w:szCs w:val="16"/>
                <w:lang w:val="en-GB"/>
              </w:rPr>
              <w:t>skills and competences to be acquired by the end of the traineeship</w:t>
            </w:r>
            <w:r w:rsidR="002B319F" w:rsidRPr="009812F7">
              <w:rPr>
                <w:rFonts w:cs="Calibri"/>
                <w:b/>
                <w:sz w:val="16"/>
                <w:szCs w:val="16"/>
                <w:lang w:val="en-GB"/>
              </w:rPr>
              <w:t xml:space="preserve"> (expected Learning Outcomes)</w:t>
            </w:r>
            <w:r w:rsidR="00120081" w:rsidRPr="009812F7">
              <w:rPr>
                <w:rFonts w:cs="Arial"/>
                <w:sz w:val="16"/>
                <w:szCs w:val="16"/>
                <w:lang w:val="en-GB"/>
              </w:rPr>
              <w:t>:</w:t>
            </w:r>
          </w:p>
          <w:p w:rsidR="001F0765" w:rsidRPr="009812F7" w:rsidRDefault="001F0765" w:rsidP="005E53E1">
            <w:pPr>
              <w:spacing w:after="0"/>
              <w:ind w:right="-992"/>
              <w:rPr>
                <w:rFonts w:cs="Calibri"/>
                <w:b/>
                <w:sz w:val="16"/>
                <w:szCs w:val="16"/>
                <w:lang w:val="en-GB"/>
              </w:rPr>
            </w:pPr>
          </w:p>
        </w:tc>
      </w:tr>
      <w:tr w:rsidR="008626A2" w:rsidRPr="009812F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9812F7" w:rsidRDefault="00120081" w:rsidP="005E53E1">
            <w:pPr>
              <w:spacing w:after="0"/>
              <w:ind w:left="-6" w:firstLine="6"/>
              <w:rPr>
                <w:rFonts w:cs="Arial"/>
                <w:sz w:val="16"/>
                <w:szCs w:val="16"/>
                <w:lang w:val="en-GB"/>
              </w:rPr>
            </w:pPr>
            <w:r w:rsidRPr="009812F7">
              <w:rPr>
                <w:rFonts w:cs="Calibri"/>
                <w:b/>
                <w:sz w:val="16"/>
                <w:szCs w:val="16"/>
                <w:lang w:val="en-GB"/>
              </w:rPr>
              <w:t>Monitoring plan:</w:t>
            </w:r>
          </w:p>
          <w:p w:rsidR="008626A2" w:rsidRPr="009812F7" w:rsidRDefault="008626A2" w:rsidP="005E53E1">
            <w:pPr>
              <w:spacing w:after="0"/>
              <w:ind w:left="-6" w:firstLine="6"/>
              <w:rPr>
                <w:rFonts w:cs="Calibri"/>
                <w:b/>
                <w:sz w:val="16"/>
                <w:szCs w:val="16"/>
                <w:lang w:val="en-GB"/>
              </w:rPr>
            </w:pPr>
          </w:p>
          <w:p w:rsidR="008921A7" w:rsidRPr="009812F7" w:rsidRDefault="008921A7" w:rsidP="006F4618">
            <w:pPr>
              <w:spacing w:after="0"/>
              <w:rPr>
                <w:rFonts w:cs="Calibri"/>
                <w:b/>
                <w:sz w:val="16"/>
                <w:szCs w:val="16"/>
                <w:lang w:val="en-GB"/>
              </w:rPr>
            </w:pPr>
          </w:p>
        </w:tc>
      </w:tr>
      <w:tr w:rsidR="008626A2" w:rsidRPr="009812F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9812F7" w:rsidRDefault="00120081" w:rsidP="005E53E1">
            <w:pPr>
              <w:spacing w:after="0"/>
              <w:ind w:right="-993"/>
              <w:rPr>
                <w:rFonts w:cs="Arial"/>
                <w:sz w:val="16"/>
                <w:szCs w:val="16"/>
                <w:lang w:val="en-GB"/>
              </w:rPr>
            </w:pPr>
            <w:r w:rsidRPr="009812F7">
              <w:rPr>
                <w:rFonts w:cs="Calibri"/>
                <w:b/>
                <w:sz w:val="16"/>
                <w:szCs w:val="16"/>
                <w:lang w:val="en-GB"/>
              </w:rPr>
              <w:t>Evaluation plan:</w:t>
            </w:r>
          </w:p>
          <w:p w:rsidR="008921A7" w:rsidRPr="009812F7" w:rsidRDefault="008921A7" w:rsidP="005E53E1">
            <w:pPr>
              <w:spacing w:after="0"/>
              <w:ind w:right="-993"/>
              <w:rPr>
                <w:rFonts w:cs="Arial"/>
                <w:sz w:val="16"/>
                <w:szCs w:val="16"/>
                <w:lang w:val="en-GB"/>
              </w:rPr>
            </w:pPr>
          </w:p>
          <w:p w:rsidR="001F0765" w:rsidRPr="009812F7" w:rsidRDefault="001F0765" w:rsidP="005E53E1">
            <w:pPr>
              <w:spacing w:after="0"/>
              <w:ind w:right="-993"/>
              <w:rPr>
                <w:rFonts w:cs="Arial"/>
                <w:sz w:val="16"/>
                <w:szCs w:val="16"/>
                <w:lang w:val="en-GB"/>
              </w:rPr>
            </w:pPr>
          </w:p>
        </w:tc>
      </w:tr>
    </w:tbl>
    <w:p w:rsidR="008921A7" w:rsidRDefault="008921A7" w:rsidP="003316CA">
      <w:pPr>
        <w:spacing w:after="0"/>
        <w:jc w:val="center"/>
        <w:rPr>
          <w:b/>
          <w:lang w:val="en-GB"/>
        </w:rPr>
      </w:pPr>
    </w:p>
    <w:p w:rsidR="003D5F36" w:rsidRDefault="003D5F36" w:rsidP="006F4618">
      <w:pPr>
        <w:spacing w:after="0"/>
        <w:rPr>
          <w:b/>
          <w:lang w:val="en-GB"/>
        </w:rPr>
      </w:pPr>
    </w:p>
    <w:p w:rsidR="003D5F36" w:rsidRDefault="003D5F36" w:rsidP="006F4618">
      <w:pPr>
        <w:spacing w:after="0"/>
        <w:rPr>
          <w:b/>
          <w:lang w:val="en-GB"/>
        </w:rPr>
      </w:pPr>
    </w:p>
    <w:p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9812F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rsidR="00F449D0" w:rsidRPr="009812F7" w:rsidRDefault="00AD30DC" w:rsidP="00123006">
            <w:pPr>
              <w:pStyle w:val="Kommentartext"/>
              <w:spacing w:before="80" w:after="80"/>
              <w:jc w:val="center"/>
              <w:rPr>
                <w:rFonts w:ascii="Calibri" w:hAnsi="Calibr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9812F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Pr="009812F7" w:rsidRDefault="00CB4A62" w:rsidP="00113E37">
            <w:pPr>
              <w:pStyle w:val="Kommentartext"/>
              <w:tabs>
                <w:tab w:val="left" w:pos="5812"/>
              </w:tabs>
              <w:spacing w:before="80" w:after="80"/>
              <w:rPr>
                <w:rFonts w:ascii="Calibri" w:hAnsi="Calibri" w:cs="Calibri"/>
                <w:b/>
                <w:sz w:val="16"/>
                <w:szCs w:val="16"/>
                <w:lang w:val="en-GB"/>
              </w:rPr>
            </w:pPr>
            <w:r w:rsidRPr="009812F7">
              <w:rPr>
                <w:rFonts w:ascii="Calibri" w:hAnsi="Calibri" w:cs="Calibri"/>
                <w:b/>
                <w:sz w:val="16"/>
                <w:szCs w:val="16"/>
                <w:lang w:val="en-GB"/>
              </w:rPr>
              <w:t>Name of the trainee:</w:t>
            </w:r>
          </w:p>
        </w:tc>
      </w:tr>
      <w:tr w:rsidR="00CB4A62" w:rsidRPr="009812F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Pr="009812F7" w:rsidRDefault="00CB4A62" w:rsidP="00113E37">
            <w:pPr>
              <w:pStyle w:val="Kommentartext"/>
              <w:tabs>
                <w:tab w:val="left" w:pos="5812"/>
              </w:tabs>
              <w:spacing w:before="80" w:after="80"/>
              <w:rPr>
                <w:rFonts w:ascii="Calibri" w:hAnsi="Calibri" w:cs="Calibri"/>
                <w:b/>
                <w:sz w:val="16"/>
                <w:szCs w:val="16"/>
                <w:lang w:val="en-GB"/>
              </w:rPr>
            </w:pPr>
            <w:r w:rsidRPr="009812F7">
              <w:rPr>
                <w:rFonts w:ascii="Calibri" w:hAnsi="Calibri" w:cs="Calibri"/>
                <w:b/>
                <w:sz w:val="16"/>
                <w:szCs w:val="16"/>
                <w:lang w:val="en-GB"/>
              </w:rPr>
              <w:t xml:space="preserve">Name of the </w:t>
            </w:r>
            <w:r w:rsidR="00FB4294" w:rsidRPr="009812F7">
              <w:rPr>
                <w:rFonts w:ascii="Calibri" w:hAnsi="Calibri" w:cs="Calibri"/>
                <w:b/>
                <w:sz w:val="16"/>
                <w:szCs w:val="16"/>
                <w:lang w:val="en-GB"/>
              </w:rPr>
              <w:t>Receiving Organisation</w:t>
            </w:r>
            <w:r w:rsidRPr="009812F7">
              <w:rPr>
                <w:rFonts w:ascii="Calibri" w:hAnsi="Calibri" w:cs="Calibri"/>
                <w:b/>
                <w:sz w:val="16"/>
                <w:szCs w:val="16"/>
                <w:lang w:val="en-GB"/>
              </w:rPr>
              <w:t>/</w:t>
            </w:r>
            <w:r w:rsidR="00C54E51" w:rsidRPr="009812F7">
              <w:rPr>
                <w:rFonts w:ascii="Calibri" w:hAnsi="Calibri" w:cs="Calibri"/>
                <w:b/>
                <w:sz w:val="16"/>
                <w:szCs w:val="16"/>
                <w:lang w:val="en-GB"/>
              </w:rPr>
              <w:t>Enterprise</w:t>
            </w:r>
            <w:r w:rsidRPr="009812F7">
              <w:rPr>
                <w:rFonts w:ascii="Calibri" w:hAnsi="Calibri" w:cs="Calibri"/>
                <w:b/>
                <w:sz w:val="16"/>
                <w:szCs w:val="16"/>
                <w:lang w:val="en-GB"/>
              </w:rPr>
              <w:t>:</w:t>
            </w:r>
          </w:p>
        </w:tc>
      </w:tr>
      <w:tr w:rsidR="00CB4A62" w:rsidRPr="009812F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Pr="009812F7" w:rsidRDefault="00CB4A62" w:rsidP="00113E37">
            <w:pPr>
              <w:pStyle w:val="Kommentartext"/>
              <w:tabs>
                <w:tab w:val="left" w:pos="5812"/>
              </w:tabs>
              <w:spacing w:before="80" w:after="80"/>
              <w:rPr>
                <w:rFonts w:ascii="Calibri" w:hAnsi="Calibri" w:cs="Calibri"/>
                <w:b/>
                <w:sz w:val="16"/>
                <w:szCs w:val="16"/>
                <w:lang w:val="en-GB"/>
              </w:rPr>
            </w:pPr>
            <w:r w:rsidRPr="009812F7">
              <w:rPr>
                <w:rFonts w:ascii="Calibri" w:hAnsi="Calibri" w:cs="Calibri"/>
                <w:b/>
                <w:sz w:val="16"/>
                <w:szCs w:val="16"/>
                <w:lang w:val="en-GB"/>
              </w:rPr>
              <w:t xml:space="preserve">Sector of the </w:t>
            </w:r>
            <w:r w:rsidR="00FB4294" w:rsidRPr="009812F7">
              <w:rPr>
                <w:rFonts w:ascii="Calibri" w:hAnsi="Calibri" w:cs="Calibri"/>
                <w:b/>
                <w:sz w:val="16"/>
                <w:szCs w:val="16"/>
                <w:lang w:val="en-GB"/>
              </w:rPr>
              <w:t>Receiving Organisation</w:t>
            </w:r>
            <w:r w:rsidRPr="009812F7">
              <w:rPr>
                <w:rFonts w:ascii="Calibri" w:hAnsi="Calibri" w:cs="Calibri"/>
                <w:b/>
                <w:sz w:val="16"/>
                <w:szCs w:val="16"/>
                <w:lang w:val="en-GB"/>
              </w:rPr>
              <w:t>/</w:t>
            </w:r>
            <w:r w:rsidR="00C54E51" w:rsidRPr="009812F7">
              <w:rPr>
                <w:rFonts w:ascii="Calibri" w:hAnsi="Calibri" w:cs="Calibri"/>
                <w:b/>
                <w:sz w:val="16"/>
                <w:szCs w:val="16"/>
                <w:lang w:val="en-GB"/>
              </w:rPr>
              <w:t>Enterprise</w:t>
            </w:r>
            <w:r w:rsidRPr="009812F7">
              <w:rPr>
                <w:rFonts w:ascii="Calibri" w:hAnsi="Calibri" w:cs="Calibri"/>
                <w:b/>
                <w:sz w:val="16"/>
                <w:szCs w:val="16"/>
                <w:lang w:val="en-GB"/>
              </w:rPr>
              <w:t>:</w:t>
            </w:r>
          </w:p>
        </w:tc>
      </w:tr>
      <w:tr w:rsidR="00CB4A62" w:rsidRPr="009812F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Pr="009812F7" w:rsidRDefault="00CB4A62" w:rsidP="00113E37">
            <w:pPr>
              <w:pStyle w:val="Kommentartext"/>
              <w:tabs>
                <w:tab w:val="left" w:pos="5812"/>
              </w:tabs>
              <w:spacing w:before="80" w:after="80"/>
              <w:rPr>
                <w:rFonts w:ascii="Calibri" w:hAnsi="Calibri" w:cs="Calibri"/>
                <w:b/>
                <w:sz w:val="16"/>
                <w:szCs w:val="16"/>
                <w:lang w:val="en-GB"/>
              </w:rPr>
            </w:pPr>
            <w:r w:rsidRPr="009812F7">
              <w:rPr>
                <w:rFonts w:ascii="Calibri" w:hAnsi="Calibri" w:cs="Calibri"/>
                <w:b/>
                <w:sz w:val="16"/>
                <w:szCs w:val="16"/>
                <w:lang w:val="en-GB"/>
              </w:rPr>
              <w:t xml:space="preserve">Address of the </w:t>
            </w:r>
            <w:r w:rsidR="00FB4294" w:rsidRPr="009812F7">
              <w:rPr>
                <w:rFonts w:ascii="Calibri" w:hAnsi="Calibri" w:cs="Calibri"/>
                <w:b/>
                <w:sz w:val="16"/>
                <w:szCs w:val="16"/>
                <w:lang w:val="en-GB"/>
              </w:rPr>
              <w:t>Receiving Organisation</w:t>
            </w:r>
            <w:r w:rsidRPr="009812F7">
              <w:rPr>
                <w:rFonts w:ascii="Calibri" w:hAnsi="Calibri" w:cs="Calibri"/>
                <w:b/>
                <w:sz w:val="16"/>
                <w:szCs w:val="16"/>
                <w:lang w:val="en-GB"/>
              </w:rPr>
              <w:t>/</w:t>
            </w:r>
            <w:r w:rsidR="00C54E51" w:rsidRPr="009812F7">
              <w:rPr>
                <w:rFonts w:ascii="Calibri" w:hAnsi="Calibri" w:cs="Calibri"/>
                <w:b/>
                <w:sz w:val="16"/>
                <w:szCs w:val="16"/>
                <w:lang w:val="en-GB"/>
              </w:rPr>
              <w:t>Enterprise</w:t>
            </w:r>
            <w:r w:rsidRPr="009812F7">
              <w:rPr>
                <w:rFonts w:ascii="Calibri" w:hAnsi="Calibri" w:cs="Calibri"/>
                <w:b/>
                <w:sz w:val="16"/>
                <w:szCs w:val="16"/>
                <w:lang w:val="en-GB"/>
              </w:rPr>
              <w:t xml:space="preserve"> </w:t>
            </w:r>
            <w:r w:rsidRPr="009812F7">
              <w:rPr>
                <w:rFonts w:ascii="Calibri" w:hAnsi="Calibri" w:cs="Calibri"/>
                <w:sz w:val="16"/>
                <w:szCs w:val="16"/>
                <w:lang w:val="en-GB"/>
              </w:rPr>
              <w:t>[street, city, country, phone, e-mail address]</w:t>
            </w:r>
            <w:r w:rsidRPr="009812F7">
              <w:rPr>
                <w:rFonts w:ascii="Calibri" w:hAnsi="Calibri" w:cs="Calibri"/>
                <w:b/>
                <w:sz w:val="16"/>
                <w:szCs w:val="16"/>
                <w:lang w:val="en-GB"/>
              </w:rPr>
              <w:t>, website:</w:t>
            </w:r>
          </w:p>
          <w:p w:rsidR="00113E37" w:rsidRPr="009812F7" w:rsidRDefault="00113E37" w:rsidP="00113E37">
            <w:pPr>
              <w:pStyle w:val="Kommentartext"/>
              <w:tabs>
                <w:tab w:val="left" w:pos="5812"/>
              </w:tabs>
              <w:spacing w:before="80" w:after="80"/>
              <w:rPr>
                <w:rFonts w:ascii="Calibri" w:hAnsi="Calibri" w:cs="Calibri"/>
                <w:b/>
                <w:sz w:val="16"/>
                <w:szCs w:val="16"/>
                <w:lang w:val="en-GB"/>
              </w:rPr>
            </w:pPr>
          </w:p>
        </w:tc>
      </w:tr>
      <w:tr w:rsidR="00F449D0" w:rsidRPr="009812F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Pr="009812F7" w:rsidRDefault="00CB4A62" w:rsidP="00113E37">
            <w:pPr>
              <w:spacing w:before="80" w:after="80"/>
              <w:ind w:right="-993"/>
              <w:rPr>
                <w:rFonts w:cs="Calibri"/>
                <w:sz w:val="16"/>
                <w:szCs w:val="16"/>
                <w:lang w:val="en-GB"/>
              </w:rPr>
            </w:pPr>
            <w:r w:rsidRPr="009812F7">
              <w:rPr>
                <w:rFonts w:cs="Calibri"/>
                <w:b/>
                <w:sz w:val="16"/>
                <w:szCs w:val="16"/>
                <w:lang w:val="en-GB"/>
              </w:rPr>
              <w:lastRenderedPageBreak/>
              <w:t xml:space="preserve">Start </w:t>
            </w:r>
            <w:r w:rsidR="00E74486" w:rsidRPr="009812F7">
              <w:rPr>
                <w:rFonts w:cs="Calibri"/>
                <w:b/>
                <w:sz w:val="16"/>
                <w:szCs w:val="16"/>
                <w:lang w:val="en-GB"/>
              </w:rPr>
              <w:t xml:space="preserve">date </w:t>
            </w:r>
            <w:r w:rsidRPr="009812F7">
              <w:rPr>
                <w:rFonts w:cs="Calibri"/>
                <w:b/>
                <w:sz w:val="16"/>
                <w:szCs w:val="16"/>
                <w:lang w:val="en-GB"/>
              </w:rPr>
              <w:t xml:space="preserve">and end </w:t>
            </w:r>
            <w:r w:rsidR="00E74486" w:rsidRPr="009812F7">
              <w:rPr>
                <w:rFonts w:cs="Calibri"/>
                <w:b/>
                <w:sz w:val="16"/>
                <w:szCs w:val="16"/>
                <w:lang w:val="en-GB"/>
              </w:rPr>
              <w:t xml:space="preserve">date </w:t>
            </w:r>
            <w:r w:rsidRPr="009812F7">
              <w:rPr>
                <w:rFonts w:cs="Calibri"/>
                <w:b/>
                <w:sz w:val="16"/>
                <w:szCs w:val="16"/>
                <w:lang w:val="en-GB"/>
              </w:rPr>
              <w:t xml:space="preserve">of traineeship: </w:t>
            </w:r>
            <w:r w:rsidR="00113E37" w:rsidRPr="009812F7">
              <w:rPr>
                <w:rFonts w:cs="Calibri"/>
                <w:b/>
                <w:sz w:val="16"/>
                <w:szCs w:val="16"/>
                <w:lang w:val="en-GB"/>
              </w:rPr>
              <w:t xml:space="preserve">   </w:t>
            </w:r>
            <w:r w:rsidRPr="009812F7">
              <w:rPr>
                <w:rFonts w:cs="Calibri"/>
                <w:b/>
                <w:sz w:val="16"/>
                <w:szCs w:val="16"/>
                <w:lang w:val="en-GB"/>
              </w:rPr>
              <w:t>from [</w:t>
            </w:r>
            <w:r w:rsidR="00311459" w:rsidRPr="009812F7">
              <w:rPr>
                <w:rFonts w:cs="Calibri"/>
                <w:b/>
                <w:sz w:val="16"/>
                <w:szCs w:val="16"/>
                <w:lang w:val="en-GB"/>
              </w:rPr>
              <w:t>day/</w:t>
            </w:r>
            <w:r w:rsidRPr="009812F7">
              <w:rPr>
                <w:rFonts w:cs="Calibri"/>
                <w:b/>
                <w:sz w:val="16"/>
                <w:szCs w:val="16"/>
                <w:lang w:val="en-GB"/>
              </w:rPr>
              <w:t xml:space="preserve">month/year] </w:t>
            </w:r>
            <w:r w:rsidRPr="00226134">
              <w:rPr>
                <w:rFonts w:eastAsia="Times New Roman"/>
                <w:b/>
                <w:bCs/>
                <w:iCs/>
                <w:color w:val="000000"/>
                <w:sz w:val="16"/>
                <w:szCs w:val="16"/>
                <w:lang w:val="en-GB" w:eastAsia="en-GB"/>
              </w:rPr>
              <w:t>……………</w:t>
            </w:r>
            <w:r w:rsidR="00113E37">
              <w:rPr>
                <w:rFonts w:eastAsia="Times New Roman"/>
                <w:b/>
                <w:bCs/>
                <w:iCs/>
                <w:color w:val="000000"/>
                <w:sz w:val="16"/>
                <w:szCs w:val="16"/>
                <w:lang w:val="en-GB" w:eastAsia="en-GB"/>
              </w:rPr>
              <w:t>…….</w:t>
            </w:r>
            <w:r w:rsidR="00CF1802" w:rsidRPr="009812F7">
              <w:rPr>
                <w:rFonts w:cs="Calibri"/>
                <w:b/>
                <w:sz w:val="16"/>
                <w:szCs w:val="16"/>
                <w:lang w:val="en-GB"/>
              </w:rPr>
              <w:t xml:space="preserve"> to</w:t>
            </w:r>
            <w:r w:rsidRPr="009812F7">
              <w:rPr>
                <w:rFonts w:cs="Calibri"/>
                <w:b/>
                <w:sz w:val="16"/>
                <w:szCs w:val="16"/>
                <w:lang w:val="en-GB"/>
              </w:rPr>
              <w:t xml:space="preserve"> [</w:t>
            </w:r>
            <w:r w:rsidR="00311459" w:rsidRPr="009812F7">
              <w:rPr>
                <w:rFonts w:cs="Calibri"/>
                <w:b/>
                <w:sz w:val="16"/>
                <w:szCs w:val="16"/>
                <w:lang w:val="en-GB"/>
              </w:rPr>
              <w:t>day/</w:t>
            </w:r>
            <w:r w:rsidRPr="009812F7">
              <w:rPr>
                <w:rFonts w:cs="Calibri"/>
                <w:b/>
                <w:sz w:val="16"/>
                <w:szCs w:val="16"/>
                <w:lang w:val="en-GB"/>
              </w:rPr>
              <w:t xml:space="preserve">month/year] </w:t>
            </w:r>
            <w:r w:rsidRPr="00226134">
              <w:rPr>
                <w:rFonts w:eastAsia="Times New Roman"/>
                <w:b/>
                <w:bCs/>
                <w:iCs/>
                <w:color w:val="000000"/>
                <w:sz w:val="16"/>
                <w:szCs w:val="16"/>
                <w:lang w:val="en-GB" w:eastAsia="en-GB"/>
              </w:rPr>
              <w:t>……………</w:t>
            </w:r>
            <w:r w:rsidR="00113E37">
              <w:rPr>
                <w:rFonts w:eastAsia="Times New Roman"/>
                <w:b/>
                <w:bCs/>
                <w:iCs/>
                <w:color w:val="000000"/>
                <w:sz w:val="16"/>
                <w:szCs w:val="16"/>
                <w:lang w:val="en-GB" w:eastAsia="en-GB"/>
              </w:rPr>
              <w:t>…..</w:t>
            </w:r>
          </w:p>
        </w:tc>
      </w:tr>
      <w:tr w:rsidR="00E74486" w:rsidRPr="009812F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6F4618" w:rsidRPr="009812F7" w:rsidRDefault="00E74486" w:rsidP="0076024C">
            <w:pPr>
              <w:spacing w:before="80" w:after="80"/>
              <w:ind w:right="-993"/>
              <w:rPr>
                <w:rFonts w:cs="Calibri"/>
                <w:b/>
                <w:sz w:val="16"/>
                <w:szCs w:val="16"/>
                <w:lang w:val="en-GB"/>
              </w:rPr>
            </w:pPr>
            <w:r w:rsidRPr="009812F7">
              <w:rPr>
                <w:rFonts w:cs="Calibri"/>
                <w:b/>
                <w:sz w:val="16"/>
                <w:szCs w:val="16"/>
                <w:lang w:val="en-GB"/>
              </w:rPr>
              <w:t xml:space="preserve">Traineeship title: </w:t>
            </w:r>
          </w:p>
        </w:tc>
      </w:tr>
      <w:tr w:rsidR="00F449D0" w:rsidRPr="009812F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6F4618" w:rsidRPr="009812F7" w:rsidRDefault="00F449D0" w:rsidP="0076024C">
            <w:pPr>
              <w:spacing w:before="80" w:after="80"/>
              <w:ind w:right="-993"/>
              <w:rPr>
                <w:rFonts w:cs="Arial"/>
                <w:sz w:val="16"/>
                <w:szCs w:val="16"/>
                <w:lang w:val="en-GB"/>
              </w:rPr>
            </w:pPr>
            <w:r w:rsidRPr="009812F7">
              <w:rPr>
                <w:rFonts w:cs="Calibri"/>
                <w:b/>
                <w:sz w:val="16"/>
                <w:szCs w:val="16"/>
                <w:lang w:val="en-GB"/>
              </w:rPr>
              <w:t>Detailed programme of the traineeship period</w:t>
            </w:r>
            <w:r w:rsidR="00CF1802" w:rsidRPr="009812F7">
              <w:rPr>
                <w:rFonts w:cs="Arial"/>
                <w:b/>
                <w:sz w:val="16"/>
                <w:szCs w:val="16"/>
                <w:lang w:val="en-GB"/>
              </w:rPr>
              <w:t xml:space="preserve"> including tas</w:t>
            </w:r>
            <w:r w:rsidR="00113E37" w:rsidRPr="009812F7">
              <w:rPr>
                <w:rFonts w:cs="Arial"/>
                <w:b/>
                <w:sz w:val="16"/>
                <w:szCs w:val="16"/>
                <w:lang w:val="en-GB"/>
              </w:rPr>
              <w:t xml:space="preserve">ks carried out by the trainee: </w:t>
            </w:r>
          </w:p>
        </w:tc>
      </w:tr>
      <w:tr w:rsidR="00F449D0" w:rsidRPr="009812F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6F4618" w:rsidRPr="009812F7" w:rsidRDefault="00B8310B" w:rsidP="0076024C">
            <w:pPr>
              <w:spacing w:before="80" w:after="80"/>
              <w:ind w:right="-992"/>
              <w:rPr>
                <w:rFonts w:cs="Calibri"/>
                <w:b/>
                <w:sz w:val="16"/>
                <w:szCs w:val="16"/>
                <w:lang w:val="en-GB"/>
              </w:rPr>
            </w:pPr>
            <w:r w:rsidRPr="009812F7">
              <w:rPr>
                <w:rFonts w:cs="Calibri"/>
                <w:b/>
                <w:sz w:val="16"/>
                <w:szCs w:val="16"/>
                <w:lang w:val="en-GB"/>
              </w:rPr>
              <w:t>Knowledge, skills (intellectual and practical) and competences acquired (</w:t>
            </w:r>
            <w:r w:rsidR="002B319F" w:rsidRPr="009812F7">
              <w:rPr>
                <w:rFonts w:cs="Calibri"/>
                <w:b/>
                <w:sz w:val="16"/>
                <w:szCs w:val="16"/>
                <w:lang w:val="en-GB"/>
              </w:rPr>
              <w:t>achieved L</w:t>
            </w:r>
            <w:r w:rsidRPr="009812F7">
              <w:rPr>
                <w:rFonts w:cs="Calibri"/>
                <w:b/>
                <w:sz w:val="16"/>
                <w:szCs w:val="16"/>
                <w:lang w:val="en-GB"/>
              </w:rPr>
              <w:t xml:space="preserve">earning </w:t>
            </w:r>
            <w:r w:rsidR="002B319F" w:rsidRPr="009812F7">
              <w:rPr>
                <w:rFonts w:cs="Calibri"/>
                <w:b/>
                <w:sz w:val="16"/>
                <w:szCs w:val="16"/>
                <w:lang w:val="en-GB"/>
              </w:rPr>
              <w:t>O</w:t>
            </w:r>
            <w:r w:rsidRPr="009812F7">
              <w:rPr>
                <w:rFonts w:cs="Calibri"/>
                <w:b/>
                <w:sz w:val="16"/>
                <w:szCs w:val="16"/>
                <w:lang w:val="en-GB"/>
              </w:rPr>
              <w:t xml:space="preserve">utcomes): </w:t>
            </w:r>
          </w:p>
        </w:tc>
      </w:tr>
      <w:tr w:rsidR="00F449D0" w:rsidRPr="009812F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6F4618" w:rsidRPr="009812F7" w:rsidRDefault="00F449D0" w:rsidP="0076024C">
            <w:pPr>
              <w:spacing w:before="80" w:after="80"/>
              <w:ind w:right="-993"/>
              <w:rPr>
                <w:rFonts w:cs="Arial"/>
                <w:sz w:val="16"/>
                <w:szCs w:val="16"/>
                <w:lang w:val="en-GB"/>
              </w:rPr>
            </w:pPr>
            <w:r w:rsidRPr="009812F7">
              <w:rPr>
                <w:rFonts w:cs="Calibri"/>
                <w:b/>
                <w:sz w:val="16"/>
                <w:szCs w:val="16"/>
                <w:lang w:val="en-GB"/>
              </w:rPr>
              <w:t xml:space="preserve">Evaluation </w:t>
            </w:r>
            <w:r w:rsidR="00113E37" w:rsidRPr="009812F7">
              <w:rPr>
                <w:rFonts w:cs="Calibri"/>
                <w:b/>
                <w:sz w:val="16"/>
                <w:szCs w:val="16"/>
                <w:lang w:val="en-GB"/>
              </w:rPr>
              <w:t xml:space="preserve">of the trainee: </w:t>
            </w:r>
          </w:p>
        </w:tc>
      </w:tr>
      <w:tr w:rsidR="005012F0" w:rsidRPr="009812F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BF405C" w:rsidRPr="009812F7" w:rsidRDefault="005012F0" w:rsidP="00113E37">
            <w:pPr>
              <w:spacing w:before="80" w:after="80"/>
              <w:ind w:right="-993"/>
              <w:rPr>
                <w:rFonts w:cs="Calibri"/>
                <w:b/>
                <w:sz w:val="16"/>
                <w:szCs w:val="16"/>
                <w:lang w:val="en-GB"/>
              </w:rPr>
            </w:pPr>
            <w:r w:rsidRPr="009812F7">
              <w:rPr>
                <w:rFonts w:cs="Calibri"/>
                <w:b/>
                <w:sz w:val="16"/>
                <w:szCs w:val="16"/>
                <w:lang w:val="en-GB"/>
              </w:rPr>
              <w:t>Date:</w:t>
            </w:r>
          </w:p>
        </w:tc>
      </w:tr>
      <w:tr w:rsidR="005012F0" w:rsidRPr="009812F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5012F0" w:rsidRPr="009812F7" w:rsidRDefault="005012F0" w:rsidP="00113E37">
            <w:pPr>
              <w:spacing w:before="80" w:after="80"/>
              <w:ind w:right="-993"/>
              <w:rPr>
                <w:rFonts w:cs="Calibri"/>
                <w:b/>
                <w:sz w:val="16"/>
                <w:szCs w:val="16"/>
                <w:lang w:val="en-GB"/>
              </w:rPr>
            </w:pPr>
            <w:r w:rsidRPr="009812F7">
              <w:rPr>
                <w:rFonts w:cs="Calibri"/>
                <w:b/>
                <w:sz w:val="16"/>
                <w:szCs w:val="16"/>
                <w:lang w:val="en-GB"/>
              </w:rPr>
              <w:t xml:space="preserve">Name and signature of the </w:t>
            </w:r>
            <w:r w:rsidR="003E42B8" w:rsidRPr="009812F7">
              <w:rPr>
                <w:rFonts w:cs="Calibri"/>
                <w:b/>
                <w:sz w:val="16"/>
                <w:szCs w:val="16"/>
                <w:lang w:val="en-GB"/>
              </w:rPr>
              <w:t>Supervisor</w:t>
            </w:r>
            <w:r w:rsidRPr="009812F7">
              <w:rPr>
                <w:rFonts w:cs="Calibri"/>
                <w:b/>
                <w:sz w:val="16"/>
                <w:szCs w:val="16"/>
                <w:lang w:val="en-GB"/>
              </w:rPr>
              <w:t xml:space="preserve"> at the </w:t>
            </w:r>
            <w:r w:rsidR="00FB4294" w:rsidRPr="009812F7">
              <w:rPr>
                <w:rFonts w:cs="Calibri"/>
                <w:b/>
                <w:sz w:val="16"/>
                <w:szCs w:val="16"/>
                <w:lang w:val="en-GB"/>
              </w:rPr>
              <w:t>Receiving Organisation</w:t>
            </w:r>
            <w:r w:rsidRPr="009812F7">
              <w:rPr>
                <w:rFonts w:cs="Calibri"/>
                <w:b/>
                <w:sz w:val="16"/>
                <w:szCs w:val="16"/>
                <w:lang w:val="en-GB"/>
              </w:rPr>
              <w:t>/</w:t>
            </w:r>
            <w:r w:rsidR="00C54E51" w:rsidRPr="009812F7">
              <w:rPr>
                <w:rFonts w:cs="Calibri"/>
                <w:b/>
                <w:sz w:val="16"/>
                <w:szCs w:val="16"/>
                <w:lang w:val="en-GB"/>
              </w:rPr>
              <w:t>Enterprise</w:t>
            </w:r>
            <w:r w:rsidRPr="009812F7">
              <w:rPr>
                <w:rFonts w:cs="Calibri"/>
                <w:b/>
                <w:sz w:val="16"/>
                <w:szCs w:val="16"/>
                <w:lang w:val="en-GB"/>
              </w:rPr>
              <w:t>:</w:t>
            </w:r>
          </w:p>
          <w:p w:rsidR="00113E37" w:rsidRPr="009812F7" w:rsidRDefault="00113E37" w:rsidP="00113E37">
            <w:pPr>
              <w:spacing w:before="80" w:after="80"/>
              <w:ind w:right="-993"/>
              <w:rPr>
                <w:rFonts w:cs="Calibri"/>
                <w:b/>
                <w:sz w:val="16"/>
                <w:szCs w:val="16"/>
                <w:lang w:val="en-GB"/>
              </w:rPr>
            </w:pPr>
          </w:p>
          <w:p w:rsidR="006F4618" w:rsidRPr="009812F7" w:rsidRDefault="006F4618" w:rsidP="00113E37">
            <w:pPr>
              <w:spacing w:before="80" w:after="80"/>
              <w:ind w:right="-993"/>
              <w:rPr>
                <w:rFonts w:cs="Calibri"/>
                <w:b/>
                <w:sz w:val="16"/>
                <w:szCs w:val="16"/>
                <w:lang w:val="en-GB"/>
              </w:rPr>
            </w:pPr>
          </w:p>
        </w:tc>
      </w:tr>
    </w:tbl>
    <w:p w:rsidR="00324D7B" w:rsidRDefault="00324D7B">
      <w:pPr>
        <w:rPr>
          <w:rFonts w:ascii="Verdana" w:hAnsi="Verdana"/>
          <w:b/>
          <w:color w:val="002060"/>
          <w:lang w:val="en-GB"/>
        </w:rPr>
      </w:pPr>
      <w:r>
        <w:rPr>
          <w:rFonts w:ascii="Verdana" w:hAnsi="Verdana"/>
          <w:b/>
          <w:color w:val="002060"/>
          <w:lang w:val="en-GB"/>
        </w:rPr>
        <w:br w:type="page"/>
      </w:r>
    </w:p>
    <w:p w:rsidR="00650C4D" w:rsidRDefault="00650C4D" w:rsidP="008921A7">
      <w:pPr>
        <w:spacing w:before="120" w:after="120"/>
        <w:ind w:left="284"/>
        <w:jc w:val="center"/>
        <w:rPr>
          <w:rFonts w:ascii="Verdana" w:hAnsi="Verdana"/>
          <w:b/>
          <w:color w:val="002060"/>
          <w:sz w:val="20"/>
          <w:lang w:val="en-GB"/>
        </w:rPr>
      </w:pPr>
    </w:p>
    <w:p w:rsidR="00F47590" w:rsidRPr="00226134" w:rsidRDefault="00F47590">
      <w:pPr>
        <w:spacing w:after="0"/>
        <w:rPr>
          <w:lang w:val="en-GB"/>
        </w:rPr>
      </w:pPr>
    </w:p>
    <w:sectPr w:rsidR="00F47590" w:rsidRPr="00226134" w:rsidSect="00A939CD">
      <w:headerReference w:type="default" r:id="rId12"/>
      <w:footerReference w:type="default" r:id="rId13"/>
      <w:headerReference w:type="first" r:id="rId14"/>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4F5F" w:rsidRDefault="00A14F5F" w:rsidP="00261299">
      <w:pPr>
        <w:spacing w:after="0" w:line="240" w:lineRule="auto"/>
      </w:pPr>
      <w:r>
        <w:separator/>
      </w:r>
    </w:p>
  </w:endnote>
  <w:endnote w:type="continuationSeparator" w:id="0">
    <w:p w:rsidR="00A14F5F" w:rsidRDefault="00A14F5F" w:rsidP="00261299">
      <w:pPr>
        <w:spacing w:after="0" w:line="240" w:lineRule="auto"/>
      </w:pPr>
      <w:r>
        <w:continuationSeparator/>
      </w:r>
    </w:p>
  </w:endnote>
  <w:endnote w:type="continuationNotice" w:id="1">
    <w:p w:rsidR="00A14F5F" w:rsidRDefault="00A14F5F">
      <w:pPr>
        <w:spacing w:after="0" w:line="240" w:lineRule="auto"/>
      </w:pPr>
    </w:p>
  </w:endnote>
  <w:endnote w:id="2">
    <w:p w:rsidR="008921A7" w:rsidRPr="009812F7" w:rsidRDefault="008921A7" w:rsidP="00C807EC">
      <w:pPr>
        <w:pStyle w:val="Funotentext"/>
        <w:spacing w:before="120" w:after="120"/>
        <w:ind w:left="284" w:firstLine="0"/>
        <w:rPr>
          <w:rFonts w:ascii="Calibri" w:hAnsi="Calibri"/>
          <w:sz w:val="22"/>
          <w:szCs w:val="22"/>
          <w:lang w:val="en-GB"/>
        </w:rPr>
      </w:pPr>
      <w:r w:rsidRPr="009812F7">
        <w:rPr>
          <w:rStyle w:val="Endnotenzeichen"/>
          <w:rFonts w:ascii="Calibri" w:hAnsi="Calibri"/>
          <w:sz w:val="22"/>
          <w:szCs w:val="22"/>
          <w:lang w:val="en-GB"/>
        </w:rPr>
        <w:endnoteRef/>
      </w:r>
      <w:r w:rsidRPr="009812F7">
        <w:rPr>
          <w:rFonts w:ascii="Calibri" w:hAnsi="Calibri"/>
          <w:sz w:val="22"/>
          <w:szCs w:val="22"/>
          <w:lang w:val="en-GB"/>
        </w:rPr>
        <w:t xml:space="preserve"> </w:t>
      </w:r>
      <w:r w:rsidRPr="009812F7">
        <w:rPr>
          <w:rFonts w:ascii="Calibri" w:hAnsi="Calibri" w:cs="Arial"/>
          <w:b/>
          <w:sz w:val="22"/>
          <w:szCs w:val="22"/>
          <w:lang w:val="en-GB"/>
        </w:rPr>
        <w:t xml:space="preserve">Nationality: </w:t>
      </w:r>
      <w:r w:rsidRPr="009812F7">
        <w:rPr>
          <w:rFonts w:ascii="Calibri" w:hAnsi="Calibri"/>
          <w:sz w:val="22"/>
          <w:szCs w:val="22"/>
          <w:lang w:val="en-GB"/>
        </w:rPr>
        <w:t>Country to which the person belongs administratively and that issues the ID card and/or passport.</w:t>
      </w:r>
    </w:p>
  </w:endnote>
  <w:endnote w:id="3">
    <w:p w:rsidR="008921A7" w:rsidRPr="009812F7" w:rsidRDefault="008921A7" w:rsidP="00C807EC">
      <w:pPr>
        <w:pStyle w:val="Funotentext"/>
        <w:spacing w:before="120" w:after="120"/>
        <w:ind w:left="284" w:firstLine="0"/>
        <w:rPr>
          <w:rFonts w:ascii="Calibri" w:hAnsi="Calibri"/>
          <w:sz w:val="22"/>
          <w:szCs w:val="22"/>
          <w:lang w:val="en-GB"/>
        </w:rPr>
      </w:pPr>
      <w:r w:rsidRPr="009812F7">
        <w:rPr>
          <w:rStyle w:val="Endnotenzeichen"/>
          <w:rFonts w:ascii="Calibri" w:hAnsi="Calibri"/>
          <w:sz w:val="22"/>
          <w:szCs w:val="22"/>
          <w:lang w:val="en-GB"/>
        </w:rPr>
        <w:endnoteRef/>
      </w:r>
      <w:r w:rsidRPr="009812F7">
        <w:rPr>
          <w:rFonts w:ascii="Calibri" w:hAnsi="Calibri"/>
          <w:sz w:val="22"/>
          <w:szCs w:val="22"/>
          <w:lang w:val="en-GB"/>
        </w:rPr>
        <w:t xml:space="preserve"> </w:t>
      </w:r>
      <w:r w:rsidRPr="009812F7">
        <w:rPr>
          <w:rFonts w:ascii="Calibri" w:hAnsi="Calibri" w:cs="Arial"/>
          <w:b/>
          <w:sz w:val="22"/>
          <w:szCs w:val="22"/>
          <w:lang w:val="en-GB"/>
        </w:rPr>
        <w:t>Study cycle:</w:t>
      </w:r>
      <w:r w:rsidRPr="009812F7">
        <w:rPr>
          <w:rFonts w:ascii="Calibri" w:hAnsi="Calibri"/>
          <w:sz w:val="22"/>
          <w:szCs w:val="22"/>
          <w:lang w:val="en-GB"/>
        </w:rPr>
        <w:t xml:space="preserve"> Short cycle (EQF level 5) / Bachelor or equivalent first cycle (EQF level 6) / Master or equivalent second cycle (EQF level 7) / Doctorate or equivalent third cycle (EQF level 8).</w:t>
      </w:r>
    </w:p>
  </w:endnote>
  <w:endnote w:id="4">
    <w:p w:rsidR="008921A7" w:rsidRPr="00D625C8" w:rsidRDefault="008921A7" w:rsidP="00C807EC">
      <w:pPr>
        <w:spacing w:before="120" w:after="120"/>
        <w:ind w:left="284"/>
        <w:jc w:val="both"/>
        <w:rPr>
          <w:lang w:val="en-GB"/>
        </w:rPr>
      </w:pPr>
      <w:r w:rsidRPr="00D625C8">
        <w:rPr>
          <w:rStyle w:val="Endnotenzeichen"/>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link"/>
            <w:lang w:val="en-GB"/>
          </w:rPr>
          <w:t>ISCED-F 2013 search tool</w:t>
        </w:r>
      </w:hyperlink>
      <w:r w:rsidRPr="00D625C8">
        <w:rPr>
          <w:lang w:val="en-GB"/>
        </w:rPr>
        <w:t xml:space="preserve"> available at </w:t>
      </w:r>
      <w:hyperlink r:id="rId2" w:history="1">
        <w:r w:rsidRPr="00D625C8">
          <w:rPr>
            <w:rStyle w:val="Hyperlink"/>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rsidR="008921A7" w:rsidRPr="00D625C8" w:rsidRDefault="008921A7" w:rsidP="00C807EC">
      <w:pPr>
        <w:pStyle w:val="Endnotentext"/>
        <w:spacing w:before="120" w:after="120"/>
        <w:ind w:left="284"/>
        <w:jc w:val="both"/>
        <w:rPr>
          <w:sz w:val="22"/>
          <w:szCs w:val="22"/>
          <w:lang w:val="en-GB"/>
        </w:rPr>
      </w:pPr>
      <w:r w:rsidRPr="00D625C8">
        <w:rPr>
          <w:rStyle w:val="Endnotenzeichen"/>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rsidR="008921A7" w:rsidRPr="00D625C8" w:rsidRDefault="008921A7" w:rsidP="00DB5486">
      <w:pPr>
        <w:pStyle w:val="Endnotentext"/>
        <w:spacing w:before="120" w:after="120"/>
        <w:ind w:left="284"/>
        <w:jc w:val="both"/>
        <w:rPr>
          <w:sz w:val="22"/>
          <w:szCs w:val="22"/>
          <w:lang w:val="en-GB"/>
        </w:rPr>
      </w:pPr>
      <w:r w:rsidRPr="00D625C8">
        <w:rPr>
          <w:rStyle w:val="Endnotenzeichen"/>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rsidR="008921A7" w:rsidRPr="00D625C8" w:rsidRDefault="008921A7" w:rsidP="00DB5486">
      <w:pPr>
        <w:pStyle w:val="Endnotentext"/>
        <w:spacing w:before="120" w:after="120"/>
        <w:ind w:left="284"/>
        <w:jc w:val="both"/>
        <w:rPr>
          <w:sz w:val="22"/>
          <w:szCs w:val="22"/>
          <w:lang w:val="en-GB"/>
        </w:rPr>
      </w:pPr>
      <w:r w:rsidRPr="00D625C8">
        <w:rPr>
          <w:rStyle w:val="Endnotenzeichen"/>
          <w:sz w:val="22"/>
          <w:szCs w:val="22"/>
          <w:lang w:val="en-GB"/>
        </w:rPr>
        <w:endnoteRef/>
      </w:r>
      <w:r w:rsidRPr="00D625C8">
        <w:rPr>
          <w:rStyle w:val="Endnotenzeichen"/>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rsidR="008921A7" w:rsidRPr="009812F7" w:rsidRDefault="008921A7" w:rsidP="00495A23">
      <w:pPr>
        <w:pStyle w:val="Endnotentext"/>
        <w:spacing w:before="120" w:after="120"/>
        <w:ind w:left="284"/>
        <w:jc w:val="both"/>
        <w:rPr>
          <w:rFonts w:cs="Calibri"/>
          <w:sz w:val="22"/>
          <w:szCs w:val="22"/>
          <w:lang w:val="en-GB"/>
        </w:rPr>
      </w:pPr>
      <w:r w:rsidRPr="00D625C8">
        <w:rPr>
          <w:rStyle w:val="Endnotenzeichen"/>
          <w:sz w:val="22"/>
          <w:szCs w:val="22"/>
          <w:lang w:val="en-GB"/>
        </w:rPr>
        <w:endnoteRef/>
      </w:r>
      <w:r w:rsidRPr="00D625C8">
        <w:rPr>
          <w:rStyle w:val="Endnotenzeichen"/>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9812F7">
        <w:rPr>
          <w:rFonts w:cs="Calibri"/>
          <w:sz w:val="22"/>
          <w:szCs w:val="22"/>
          <w:lang w:val="en-GB"/>
        </w:rPr>
        <w:t>should be a different person than the supervisor.</w:t>
      </w:r>
    </w:p>
  </w:endnote>
  <w:endnote w:id="9">
    <w:p w:rsidR="00A939CD" w:rsidRPr="009812F7" w:rsidRDefault="00A939CD" w:rsidP="00A939CD">
      <w:pPr>
        <w:pStyle w:val="Endnotentext"/>
        <w:ind w:left="284"/>
        <w:rPr>
          <w:rFonts w:cs="Calibri"/>
          <w:sz w:val="22"/>
          <w:szCs w:val="22"/>
          <w:lang w:val="en-GB"/>
        </w:rPr>
      </w:pPr>
      <w:r w:rsidRPr="009812F7">
        <w:rPr>
          <w:rStyle w:val="Endnotenzeichen"/>
          <w:rFonts w:cs="Calibri"/>
          <w:sz w:val="22"/>
          <w:szCs w:val="22"/>
        </w:rPr>
        <w:endnoteRef/>
      </w:r>
      <w:r w:rsidRPr="009812F7">
        <w:rPr>
          <w:rFonts w:cs="Calibri"/>
          <w:sz w:val="22"/>
          <w:szCs w:val="22"/>
          <w:lang w:val="en-GB"/>
        </w:rPr>
        <w:t xml:space="preserve"> </w:t>
      </w:r>
      <w:r w:rsidRPr="009812F7">
        <w:rPr>
          <w:rFonts w:cs="Calibri"/>
          <w:b/>
          <w:sz w:val="22"/>
          <w:szCs w:val="22"/>
          <w:lang w:val="en-GB"/>
        </w:rPr>
        <w:t>Level of language competence</w:t>
      </w:r>
      <w:r w:rsidRPr="009812F7">
        <w:rPr>
          <w:rFonts w:cs="Calibri"/>
          <w:sz w:val="22"/>
          <w:szCs w:val="22"/>
          <w:lang w:val="en-GB"/>
        </w:rPr>
        <w:t xml:space="preserve">: a description of the European Language Levels (CEFR) is available at: </w:t>
      </w:r>
      <w:hyperlink r:id="rId3" w:history="1">
        <w:r w:rsidRPr="009812F7">
          <w:rPr>
            <w:rStyle w:val="Hyperlink"/>
            <w:rFonts w:cs="Calibri"/>
            <w:sz w:val="22"/>
            <w:szCs w:val="22"/>
            <w:lang w:val="en-GB"/>
          </w:rPr>
          <w:t>https://europass.cedefop.europa.eu/en/resources/european-language-levels-cefr</w:t>
        </w:r>
      </w:hyperlink>
    </w:p>
    <w:p w:rsidR="00A939CD" w:rsidRPr="00A939CD" w:rsidRDefault="00A939CD" w:rsidP="00A939CD">
      <w:pPr>
        <w:pStyle w:val="Endnotentext"/>
        <w:ind w:left="284"/>
        <w:rPr>
          <w:lang w:val="en-GB"/>
        </w:rPr>
      </w:pPr>
    </w:p>
  </w:endnote>
  <w:endnote w:id="10">
    <w:p w:rsidR="00A939CD" w:rsidRPr="00A939CD" w:rsidRDefault="00A939CD" w:rsidP="00A939CD">
      <w:pPr>
        <w:pStyle w:val="Endnotentext"/>
        <w:ind w:left="284"/>
        <w:rPr>
          <w:sz w:val="22"/>
          <w:szCs w:val="22"/>
          <w:lang w:val="en-GB"/>
        </w:rPr>
      </w:pPr>
      <w:r w:rsidRPr="00A939CD">
        <w:rPr>
          <w:rStyle w:val="Endnotenzeichen"/>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rsidR="00A939CD" w:rsidRPr="00A939CD" w:rsidRDefault="00A939CD" w:rsidP="00A939CD">
      <w:pPr>
        <w:pStyle w:val="Endnotentext"/>
        <w:ind w:left="284" w:firstLine="424"/>
        <w:rPr>
          <w:sz w:val="22"/>
          <w:szCs w:val="22"/>
          <w:lang w:val="en-GB"/>
        </w:rPr>
      </w:pPr>
      <w:r w:rsidRPr="00A939CD">
        <w:rPr>
          <w:sz w:val="22"/>
          <w:szCs w:val="22"/>
          <w:lang w:val="en-GB"/>
        </w:rPr>
        <w:t>1. Traineeships embedded in the curriculum (counting towards the degree);</w:t>
      </w:r>
    </w:p>
    <w:p w:rsidR="00A939CD" w:rsidRPr="00A939CD" w:rsidRDefault="00A939CD" w:rsidP="00A939CD">
      <w:pPr>
        <w:pStyle w:val="Endnotentext"/>
        <w:ind w:left="284" w:firstLine="424"/>
        <w:rPr>
          <w:sz w:val="22"/>
          <w:szCs w:val="22"/>
          <w:lang w:val="en-GB"/>
        </w:rPr>
      </w:pPr>
      <w:r w:rsidRPr="00A939CD">
        <w:rPr>
          <w:sz w:val="22"/>
          <w:szCs w:val="22"/>
          <w:lang w:val="en-GB"/>
        </w:rPr>
        <w:t>2. Voluntary traineeships (not obligatory for the degree);</w:t>
      </w:r>
    </w:p>
    <w:p w:rsidR="00A939CD" w:rsidRPr="00A939CD" w:rsidRDefault="00A939CD" w:rsidP="00A939CD">
      <w:pPr>
        <w:pStyle w:val="Endnotentext"/>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rsidR="00A939CD" w:rsidRPr="00A939CD" w:rsidRDefault="00A939CD" w:rsidP="00A939CD">
      <w:pPr>
        <w:pStyle w:val="Endnotentext"/>
        <w:ind w:left="284"/>
        <w:rPr>
          <w:lang w:val="en-GB"/>
        </w:rPr>
      </w:pPr>
    </w:p>
  </w:endnote>
  <w:endnote w:id="11">
    <w:p w:rsidR="008921A7" w:rsidRPr="00D625C8" w:rsidRDefault="008921A7" w:rsidP="00DB5486">
      <w:pPr>
        <w:pStyle w:val="Endnotentext"/>
        <w:spacing w:before="120" w:after="120"/>
        <w:ind w:left="284"/>
        <w:rPr>
          <w:sz w:val="22"/>
          <w:szCs w:val="22"/>
          <w:lang w:val="en-GB"/>
        </w:rPr>
      </w:pPr>
      <w:r w:rsidRPr="00D625C8">
        <w:rPr>
          <w:rStyle w:val="Endnotenzeichen"/>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w:t>
      </w:r>
      <w:r w:rsidR="009E7E84">
        <w:rPr>
          <w:sz w:val="22"/>
          <w:szCs w:val="22"/>
          <w:lang w:val="en-GB"/>
        </w:rPr>
        <w:t xml:space="preserve"> </w:t>
      </w:r>
      <w:r w:rsidRPr="00D625C8">
        <w:rPr>
          <w:sz w:val="22"/>
          <w:szCs w:val="22"/>
          <w:lang w:val="en-GB"/>
        </w:rPr>
        <w:t>link to an explanation to the system should be added.</w:t>
      </w:r>
    </w:p>
  </w:endnote>
  <w:endnote w:id="12">
    <w:p w:rsidR="00C818D9" w:rsidRPr="009812F7" w:rsidRDefault="00C818D9" w:rsidP="00DB5486">
      <w:pPr>
        <w:pStyle w:val="Endnotentext"/>
        <w:spacing w:before="120" w:after="120"/>
        <w:ind w:left="284"/>
        <w:jc w:val="both"/>
        <w:rPr>
          <w:rFonts w:cs="Calibri"/>
          <w:sz w:val="22"/>
          <w:szCs w:val="22"/>
          <w:lang w:val="en-GB"/>
        </w:rPr>
      </w:pPr>
      <w:r w:rsidRPr="00D625C8">
        <w:rPr>
          <w:rStyle w:val="Endnotenzeichen"/>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sidRPr="009812F7">
        <w:rPr>
          <w:rFonts w:cs="Calibri"/>
          <w:sz w:val="22"/>
          <w:szCs w:val="22"/>
          <w:lang w:val="en-GB"/>
        </w:rPr>
        <w:t>The name and email of the Responsible person must be filled in only in case it differs from that of the Contact person mentioned at the top of the document.</w:t>
      </w:r>
    </w:p>
  </w:endnote>
  <w:endnote w:id="13">
    <w:p w:rsidR="00C818D9" w:rsidRPr="009812F7" w:rsidRDefault="00C818D9" w:rsidP="00DA524D">
      <w:pPr>
        <w:pStyle w:val="Endnotentext"/>
        <w:spacing w:before="120" w:after="120"/>
        <w:ind w:left="284"/>
        <w:jc w:val="both"/>
        <w:rPr>
          <w:rFonts w:cs="Calibri"/>
          <w:sz w:val="22"/>
          <w:szCs w:val="22"/>
          <w:lang w:val="en-GB"/>
        </w:rPr>
      </w:pPr>
      <w:r w:rsidRPr="00D625C8">
        <w:rPr>
          <w:rStyle w:val="Endnotenzeichen"/>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9812F7">
        <w:rPr>
          <w:rFonts w:cs="Calibri"/>
          <w:sz w:val="22"/>
          <w:szCs w:val="22"/>
          <w:lang w:val="en-GB"/>
        </w:rPr>
        <w:t>The name and email of the Supervisor must be filled in only in case it differs from that of the Contact person mentioned at the top of the document.</w:t>
      </w:r>
    </w:p>
    <w:p w:rsidR="00C818D9" w:rsidRPr="00D625C8" w:rsidRDefault="00C818D9" w:rsidP="00DB5486">
      <w:pPr>
        <w:pStyle w:val="Endnotentext"/>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21A7" w:rsidRDefault="008921A7">
    <w:pPr>
      <w:pStyle w:val="Fuzeile"/>
      <w:jc w:val="center"/>
    </w:pPr>
    <w:r>
      <w:fldChar w:fldCharType="begin"/>
    </w:r>
    <w:r>
      <w:instrText xml:space="preserve"> PAGE   \* MERGEFORMAT </w:instrText>
    </w:r>
    <w:r>
      <w:fldChar w:fldCharType="separate"/>
    </w:r>
    <w:r w:rsidR="00C650B0">
      <w:rPr>
        <w:noProof/>
      </w:rPr>
      <w:t>2</w:t>
    </w:r>
    <w:r>
      <w:rPr>
        <w:noProof/>
      </w:rPr>
      <w:fldChar w:fldCharType="end"/>
    </w:r>
  </w:p>
  <w:p w:rsidR="008921A7" w:rsidRDefault="008921A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4F5F" w:rsidRDefault="00A14F5F" w:rsidP="00261299">
      <w:pPr>
        <w:spacing w:after="0" w:line="240" w:lineRule="auto"/>
      </w:pPr>
      <w:r>
        <w:separator/>
      </w:r>
    </w:p>
  </w:footnote>
  <w:footnote w:type="continuationSeparator" w:id="0">
    <w:p w:rsidR="00A14F5F" w:rsidRDefault="00A14F5F" w:rsidP="00261299">
      <w:pPr>
        <w:spacing w:after="0" w:line="240" w:lineRule="auto"/>
      </w:pPr>
      <w:r>
        <w:continuationSeparator/>
      </w:r>
    </w:p>
  </w:footnote>
  <w:footnote w:type="continuationNotice" w:id="1">
    <w:p w:rsidR="00A14F5F" w:rsidRDefault="00A14F5F">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21A7" w:rsidRDefault="00C650B0">
    <w:pPr>
      <w:pStyle w:val="Kopfzeile"/>
    </w:pPr>
    <w:r>
      <w:rPr>
        <w:noProof/>
        <w:lang w:val="de-DE" w:eastAsia="de-DE"/>
      </w:rPr>
      <mc:AlternateContent>
        <mc:Choice Requires="wps">
          <w:drawing>
            <wp:anchor distT="0" distB="0" distL="114300" distR="114300" simplePos="0" relativeHeight="251657216" behindDoc="0" locked="0" layoutInCell="1" allowOverlap="1">
              <wp:simplePos x="0" y="0"/>
              <wp:positionH relativeFrom="column">
                <wp:posOffset>5281930</wp:posOffset>
              </wp:positionH>
              <wp:positionV relativeFrom="paragraph">
                <wp:posOffset>-140970</wp:posOffset>
              </wp:positionV>
              <wp:extent cx="1905000" cy="762000"/>
              <wp:effectExtent l="0" t="0" r="0" b="0"/>
              <wp:wrapNone/>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rsidR="008921A7" w:rsidRPr="009812F7" w:rsidRDefault="008921A7" w:rsidP="005B0EA0">
                          <w:pPr>
                            <w:tabs>
                              <w:tab w:val="left" w:pos="3119"/>
                            </w:tabs>
                            <w:spacing w:after="0" w:line="240" w:lineRule="auto"/>
                            <w:jc w:val="right"/>
                            <w:rPr>
                              <w:rFonts w:ascii="Verdana" w:hAnsi="Verdana" w:cs="Calibri"/>
                              <w:b/>
                              <w:i/>
                              <w:color w:val="003CB4"/>
                              <w:sz w:val="16"/>
                              <w:szCs w:val="16"/>
                              <w:lang w:val="en-GB"/>
                            </w:rPr>
                          </w:pPr>
                          <w:r w:rsidRPr="009812F7">
                            <w:rPr>
                              <w:rFonts w:ascii="Verdana" w:hAnsi="Verdana" w:cs="Calibri"/>
                              <w:b/>
                              <w:i/>
                              <w:color w:val="003CB4"/>
                              <w:sz w:val="16"/>
                              <w:szCs w:val="16"/>
                              <w:lang w:val="en-GB"/>
                            </w:rPr>
                            <w:t>Student’s name</w:t>
                          </w:r>
                        </w:p>
                        <w:p w:rsidR="008921A7" w:rsidRPr="009812F7" w:rsidRDefault="008921A7" w:rsidP="005B0EA0">
                          <w:pPr>
                            <w:tabs>
                              <w:tab w:val="left" w:pos="3119"/>
                            </w:tabs>
                            <w:spacing w:after="0" w:line="240" w:lineRule="auto"/>
                            <w:jc w:val="right"/>
                            <w:rPr>
                              <w:rFonts w:ascii="Verdana" w:hAnsi="Verdana" w:cs="Calibri"/>
                              <w:b/>
                              <w:i/>
                              <w:color w:val="003CB4"/>
                              <w:sz w:val="16"/>
                              <w:szCs w:val="16"/>
                              <w:lang w:val="en-GB"/>
                            </w:rPr>
                          </w:pPr>
                          <w:r w:rsidRPr="009812F7">
                            <w:rPr>
                              <w:rFonts w:ascii="Verdana" w:hAnsi="Verdana" w:cs="Calibri"/>
                              <w:b/>
                              <w:i/>
                              <w:color w:val="003CB4"/>
                              <w:sz w:val="16"/>
                              <w:szCs w:val="16"/>
                              <w:lang w:val="en-GB"/>
                            </w:rPr>
                            <w:t>Academic Year 20…/20…</w:t>
                          </w:r>
                        </w:p>
                        <w:p w:rsidR="008921A7" w:rsidRDefault="008921A7" w:rsidP="000D4FA7">
                          <w:pPr>
                            <w:tabs>
                              <w:tab w:val="left" w:pos="3119"/>
                            </w:tabs>
                            <w:spacing w:after="0"/>
                            <w:jc w:val="right"/>
                            <w:rPr>
                              <w:rFonts w:ascii="Verdana" w:hAnsi="Verdana"/>
                              <w:b/>
                              <w:i/>
                              <w:color w:val="003CB4"/>
                              <w:sz w:val="14"/>
                              <w:szCs w:val="16"/>
                              <w:lang w:val="en-GB"/>
                            </w:rPr>
                          </w:pPr>
                        </w:p>
                        <w:p w:rsidR="008921A7" w:rsidRDefault="008921A7" w:rsidP="000D4FA7">
                          <w:pPr>
                            <w:tabs>
                              <w:tab w:val="left" w:pos="3119"/>
                            </w:tabs>
                            <w:spacing w:after="0"/>
                            <w:jc w:val="right"/>
                            <w:rPr>
                              <w:rFonts w:ascii="Verdana" w:hAnsi="Verdana"/>
                              <w:b/>
                              <w:i/>
                              <w:color w:val="003CB4"/>
                              <w:sz w:val="14"/>
                              <w:szCs w:val="16"/>
                              <w:lang w:val="en-GB"/>
                            </w:rPr>
                          </w:pPr>
                        </w:p>
                        <w:p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415.9pt;margin-top:-11.1pt;width:150pt;height:6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" filled="f" stroked="f">
              <v:textbox>
                <w:txbxContent>
                  <w:p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rsidR="008921A7" w:rsidRPr="009812F7" w:rsidRDefault="008921A7" w:rsidP="005B0EA0">
                    <w:pPr>
                      <w:tabs>
                        <w:tab w:val="left" w:pos="3119"/>
                      </w:tabs>
                      <w:spacing w:after="0" w:line="240" w:lineRule="auto"/>
                      <w:jc w:val="right"/>
                      <w:rPr>
                        <w:rFonts w:ascii="Verdana" w:hAnsi="Verdana" w:cs="Calibri"/>
                        <w:b/>
                        <w:i/>
                        <w:color w:val="003CB4"/>
                        <w:sz w:val="16"/>
                        <w:szCs w:val="16"/>
                        <w:lang w:val="en-GB"/>
                      </w:rPr>
                    </w:pPr>
                    <w:r w:rsidRPr="009812F7">
                      <w:rPr>
                        <w:rFonts w:ascii="Verdana" w:hAnsi="Verdana" w:cs="Calibri"/>
                        <w:b/>
                        <w:i/>
                        <w:color w:val="003CB4"/>
                        <w:sz w:val="16"/>
                        <w:szCs w:val="16"/>
                        <w:lang w:val="en-GB"/>
                      </w:rPr>
                      <w:t>Student’s name</w:t>
                    </w:r>
                  </w:p>
                  <w:p w:rsidR="008921A7" w:rsidRPr="009812F7" w:rsidRDefault="008921A7" w:rsidP="005B0EA0">
                    <w:pPr>
                      <w:tabs>
                        <w:tab w:val="left" w:pos="3119"/>
                      </w:tabs>
                      <w:spacing w:after="0" w:line="240" w:lineRule="auto"/>
                      <w:jc w:val="right"/>
                      <w:rPr>
                        <w:rFonts w:ascii="Verdana" w:hAnsi="Verdana" w:cs="Calibri"/>
                        <w:b/>
                        <w:i/>
                        <w:color w:val="003CB4"/>
                        <w:sz w:val="16"/>
                        <w:szCs w:val="16"/>
                        <w:lang w:val="en-GB"/>
                      </w:rPr>
                    </w:pPr>
                    <w:r w:rsidRPr="009812F7">
                      <w:rPr>
                        <w:rFonts w:ascii="Verdana" w:hAnsi="Verdana" w:cs="Calibri"/>
                        <w:b/>
                        <w:i/>
                        <w:color w:val="003CB4"/>
                        <w:sz w:val="16"/>
                        <w:szCs w:val="16"/>
                        <w:lang w:val="en-GB"/>
                      </w:rPr>
                      <w:t>Academic Year 20…/20…</w:t>
                    </w:r>
                  </w:p>
                  <w:p w:rsidR="008921A7" w:rsidRDefault="008921A7" w:rsidP="000D4FA7">
                    <w:pPr>
                      <w:tabs>
                        <w:tab w:val="left" w:pos="3119"/>
                      </w:tabs>
                      <w:spacing w:after="0"/>
                      <w:jc w:val="right"/>
                      <w:rPr>
                        <w:rFonts w:ascii="Verdana" w:hAnsi="Verdana"/>
                        <w:b/>
                        <w:i/>
                        <w:color w:val="003CB4"/>
                        <w:sz w:val="14"/>
                        <w:szCs w:val="16"/>
                        <w:lang w:val="en-GB"/>
                      </w:rPr>
                    </w:pPr>
                  </w:p>
                  <w:p w:rsidR="008921A7" w:rsidRDefault="008921A7" w:rsidP="000D4FA7">
                    <w:pPr>
                      <w:tabs>
                        <w:tab w:val="left" w:pos="3119"/>
                      </w:tabs>
                      <w:spacing w:after="0"/>
                      <w:jc w:val="right"/>
                      <w:rPr>
                        <w:rFonts w:ascii="Verdana" w:hAnsi="Verdana"/>
                        <w:b/>
                        <w:i/>
                        <w:color w:val="003CB4"/>
                        <w:sz w:val="14"/>
                        <w:szCs w:val="16"/>
                        <w:lang w:val="en-GB"/>
                      </w:rPr>
                    </w:pPr>
                  </w:p>
                  <w:p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de-DE" w:eastAsia="de-DE"/>
      </w:rPr>
      <w:drawing>
        <wp:anchor distT="0" distB="0" distL="114300" distR="114300" simplePos="0" relativeHeight="251656192" behindDoc="0" locked="0" layoutInCell="1" allowOverlap="1">
          <wp:simplePos x="0" y="0"/>
          <wp:positionH relativeFrom="column">
            <wp:posOffset>490220</wp:posOffset>
          </wp:positionH>
          <wp:positionV relativeFrom="paragraph">
            <wp:posOffset>126365</wp:posOffset>
          </wp:positionV>
          <wp:extent cx="1280160" cy="259715"/>
          <wp:effectExtent l="0" t="0" r="0" b="6985"/>
          <wp:wrapNone/>
          <wp:docPr id="6"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a:ln>
                    <a:noFill/>
                  </a:ln>
                </pic:spPr>
              </pic:pic>
            </a:graphicData>
          </a:graphic>
          <wp14:sizeRelH relativeFrom="page">
            <wp14:pctWidth>0</wp14:pctWidth>
          </wp14:sizeRelH>
          <wp14:sizeRelV relativeFrom="page">
            <wp14:pctHeight>0</wp14:pctHeight>
          </wp14:sizeRelV>
        </wp:anchor>
      </w:drawing>
    </w:r>
    <w:del w:id="8" w:author="EU02" w:date="2017-03-31T12:34:00Z">
      <w:r>
        <w:rPr>
          <w:noProof/>
          <w:lang w:val="de-DE" w:eastAsia="de-DE"/>
        </w:rPr>
        <mc:AlternateContent>
          <mc:Choice Requires="wps">
            <w:drawing>
              <wp:anchor distT="0" distB="0" distL="114300" distR="114300" simplePos="0" relativeHeight="251659264" behindDoc="0" locked="0" layoutInCell="1" allowOverlap="1">
                <wp:simplePos x="0" y="0"/>
                <wp:positionH relativeFrom="column">
                  <wp:posOffset>5281930</wp:posOffset>
                </wp:positionH>
                <wp:positionV relativeFrom="paragraph">
                  <wp:posOffset>-140970</wp:posOffset>
                </wp:positionV>
                <wp:extent cx="1905000" cy="76200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rsidR="008921A7" w:rsidRPr="009E7AFC" w:rsidRDefault="008921A7" w:rsidP="005B0EA0">
                            <w:pPr>
                              <w:tabs>
                                <w:tab w:val="left" w:pos="3119"/>
                              </w:tabs>
                              <w:spacing w:after="0" w:line="240" w:lineRule="auto"/>
                              <w:jc w:val="right"/>
                              <w:rPr>
                                <w:rFonts w:ascii="Verdana" w:hAnsi="Verdana" w:cs="Calibri"/>
                                <w:b/>
                                <w:i/>
                                <w:color w:val="003CB4"/>
                                <w:sz w:val="16"/>
                                <w:szCs w:val="16"/>
                                <w:lang w:val="en-GB"/>
                              </w:rPr>
                            </w:pPr>
                            <w:r w:rsidRPr="009E7AFC">
                              <w:rPr>
                                <w:rFonts w:ascii="Verdana" w:hAnsi="Verdana" w:cs="Calibri"/>
                                <w:b/>
                                <w:i/>
                                <w:color w:val="003CB4"/>
                                <w:sz w:val="16"/>
                                <w:szCs w:val="16"/>
                                <w:lang w:val="en-GB"/>
                              </w:rPr>
                              <w:t>Student’s name</w:t>
                            </w:r>
                          </w:p>
                          <w:p w:rsidR="008921A7" w:rsidRPr="009E7AFC" w:rsidRDefault="008921A7" w:rsidP="005B0EA0">
                            <w:pPr>
                              <w:tabs>
                                <w:tab w:val="left" w:pos="3119"/>
                              </w:tabs>
                              <w:spacing w:after="0" w:line="240" w:lineRule="auto"/>
                              <w:jc w:val="right"/>
                              <w:rPr>
                                <w:rFonts w:ascii="Verdana" w:hAnsi="Verdana" w:cs="Calibri"/>
                                <w:b/>
                                <w:i/>
                                <w:color w:val="003CB4"/>
                                <w:sz w:val="16"/>
                                <w:szCs w:val="16"/>
                                <w:lang w:val="en-GB"/>
                              </w:rPr>
                            </w:pPr>
                            <w:r w:rsidRPr="009E7AFC">
                              <w:rPr>
                                <w:rFonts w:ascii="Verdana" w:hAnsi="Verdana" w:cs="Calibri"/>
                                <w:b/>
                                <w:i/>
                                <w:color w:val="003CB4"/>
                                <w:sz w:val="16"/>
                                <w:szCs w:val="16"/>
                                <w:lang w:val="en-GB"/>
                              </w:rPr>
                              <w:t>Academic Year 20…/20…</w:t>
                            </w:r>
                          </w:p>
                          <w:p w:rsidR="008921A7" w:rsidRDefault="008921A7" w:rsidP="000D4FA7">
                            <w:pPr>
                              <w:tabs>
                                <w:tab w:val="left" w:pos="3119"/>
                              </w:tabs>
                              <w:spacing w:after="0"/>
                              <w:jc w:val="right"/>
                              <w:rPr>
                                <w:rFonts w:ascii="Verdana" w:hAnsi="Verdana"/>
                                <w:b/>
                                <w:i/>
                                <w:color w:val="003CB4"/>
                                <w:sz w:val="14"/>
                                <w:szCs w:val="16"/>
                                <w:lang w:val="en-GB"/>
                              </w:rPr>
                            </w:pPr>
                          </w:p>
                          <w:p w:rsidR="008921A7" w:rsidRDefault="008921A7" w:rsidP="000D4FA7">
                            <w:pPr>
                              <w:tabs>
                                <w:tab w:val="left" w:pos="3119"/>
                              </w:tabs>
                              <w:spacing w:after="0"/>
                              <w:jc w:val="right"/>
                              <w:rPr>
                                <w:rFonts w:ascii="Verdana" w:hAnsi="Verdana"/>
                                <w:b/>
                                <w:i/>
                                <w:color w:val="003CB4"/>
                                <w:sz w:val="14"/>
                                <w:szCs w:val="16"/>
                                <w:lang w:val="en-GB"/>
                              </w:rPr>
                            </w:pPr>
                          </w:p>
                          <w:p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margin-left:415.9pt;margin-top:-11.1pt;width:150pt;height:6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" filled="f" stroked="f">
                <v:textbox>
                  <w:txbxContent>
                    <w:p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rsidR="008921A7" w:rsidRPr="009E7AFC" w:rsidRDefault="008921A7" w:rsidP="005B0EA0">
                      <w:pPr>
                        <w:tabs>
                          <w:tab w:val="left" w:pos="3119"/>
                        </w:tabs>
                        <w:spacing w:after="0" w:line="240" w:lineRule="auto"/>
                        <w:jc w:val="right"/>
                        <w:rPr>
                          <w:rFonts w:ascii="Verdana" w:hAnsi="Verdana" w:cs="Calibri"/>
                          <w:b/>
                          <w:i/>
                          <w:color w:val="003CB4"/>
                          <w:sz w:val="16"/>
                          <w:szCs w:val="16"/>
                          <w:lang w:val="en-GB"/>
                        </w:rPr>
                      </w:pPr>
                      <w:r w:rsidRPr="009E7AFC">
                        <w:rPr>
                          <w:rFonts w:ascii="Verdana" w:hAnsi="Verdana" w:cs="Calibri"/>
                          <w:b/>
                          <w:i/>
                          <w:color w:val="003CB4"/>
                          <w:sz w:val="16"/>
                          <w:szCs w:val="16"/>
                          <w:lang w:val="en-GB"/>
                        </w:rPr>
                        <w:t>Student’s name</w:t>
                      </w:r>
                    </w:p>
                    <w:p w:rsidR="008921A7" w:rsidRPr="009E7AFC" w:rsidRDefault="008921A7" w:rsidP="005B0EA0">
                      <w:pPr>
                        <w:tabs>
                          <w:tab w:val="left" w:pos="3119"/>
                        </w:tabs>
                        <w:spacing w:after="0" w:line="240" w:lineRule="auto"/>
                        <w:jc w:val="right"/>
                        <w:rPr>
                          <w:rFonts w:ascii="Verdana" w:hAnsi="Verdana" w:cs="Calibri"/>
                          <w:b/>
                          <w:i/>
                          <w:color w:val="003CB4"/>
                          <w:sz w:val="16"/>
                          <w:szCs w:val="16"/>
                          <w:lang w:val="en-GB"/>
                        </w:rPr>
                      </w:pPr>
                      <w:r w:rsidRPr="009E7AFC">
                        <w:rPr>
                          <w:rFonts w:ascii="Verdana" w:hAnsi="Verdana" w:cs="Calibri"/>
                          <w:b/>
                          <w:i/>
                          <w:color w:val="003CB4"/>
                          <w:sz w:val="16"/>
                          <w:szCs w:val="16"/>
                          <w:lang w:val="en-GB"/>
                        </w:rPr>
                        <w:t>Academic Year 20…/20…</w:t>
                      </w:r>
                    </w:p>
                    <w:p w:rsidR="008921A7" w:rsidRDefault="008921A7" w:rsidP="000D4FA7">
                      <w:pPr>
                        <w:tabs>
                          <w:tab w:val="left" w:pos="3119"/>
                        </w:tabs>
                        <w:spacing w:after="0"/>
                        <w:jc w:val="right"/>
                        <w:rPr>
                          <w:rFonts w:ascii="Verdana" w:hAnsi="Verdana"/>
                          <w:b/>
                          <w:i/>
                          <w:color w:val="003CB4"/>
                          <w:sz w:val="14"/>
                          <w:szCs w:val="16"/>
                          <w:lang w:val="en-GB"/>
                        </w:rPr>
                      </w:pPr>
                    </w:p>
                    <w:p w:rsidR="008921A7" w:rsidRDefault="008921A7" w:rsidP="000D4FA7">
                      <w:pPr>
                        <w:tabs>
                          <w:tab w:val="left" w:pos="3119"/>
                        </w:tabs>
                        <w:spacing w:after="0"/>
                        <w:jc w:val="right"/>
                        <w:rPr>
                          <w:rFonts w:ascii="Verdana" w:hAnsi="Verdana"/>
                          <w:b/>
                          <w:i/>
                          <w:color w:val="003CB4"/>
                          <w:sz w:val="14"/>
                          <w:szCs w:val="16"/>
                          <w:lang w:val="en-GB"/>
                        </w:rPr>
                      </w:pPr>
                    </w:p>
                    <w:p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de-DE" w:eastAsia="de-DE"/>
        </w:rPr>
        <w:drawing>
          <wp:anchor distT="0" distB="0" distL="114300" distR="114300" simplePos="0" relativeHeight="251658240" behindDoc="0" locked="0" layoutInCell="1" allowOverlap="1">
            <wp:simplePos x="0" y="0"/>
            <wp:positionH relativeFrom="column">
              <wp:posOffset>490220</wp:posOffset>
            </wp:positionH>
            <wp:positionV relativeFrom="paragraph">
              <wp:posOffset>126365</wp:posOffset>
            </wp:positionV>
            <wp:extent cx="1280160" cy="259715"/>
            <wp:effectExtent l="0" t="0" r="0" b="6985"/>
            <wp:wrapNone/>
            <wp:docPr id="7"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a:ln>
                      <a:noFill/>
                    </a:ln>
                  </pic:spPr>
                </pic:pic>
              </a:graphicData>
            </a:graphic>
            <wp14:sizeRelH relativeFrom="page">
              <wp14:pctWidth>0</wp14:pctWidth>
            </wp14:sizeRelH>
            <wp14:sizeRelV relativeFrom="page">
              <wp14:pctHeight>0</wp14:pctHeight>
            </wp14:sizeRelV>
          </wp:anchor>
        </w:drawing>
      </w:r>
    </w:del>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21A7" w:rsidRDefault="00C650B0">
    <w:pPr>
      <w:pStyle w:val="Kopfzeile"/>
    </w:pPr>
    <w:r>
      <w:rPr>
        <w:noProof/>
        <w:lang w:val="de-DE" w:eastAsia="de-DE"/>
      </w:rPr>
      <mc:AlternateContent>
        <mc:Choice Requires="wps">
          <w:drawing>
            <wp:anchor distT="0" distB="0" distL="114300" distR="114300" simplePos="0" relativeHeight="251655168" behindDoc="0" locked="0" layoutInCell="1" allowOverlap="1">
              <wp:simplePos x="0" y="0"/>
              <wp:positionH relativeFrom="column">
                <wp:posOffset>5233670</wp:posOffset>
              </wp:positionH>
              <wp:positionV relativeFrom="paragraph">
                <wp:posOffset>-111760</wp:posOffset>
              </wp:positionV>
              <wp:extent cx="1942465" cy="429260"/>
              <wp:effectExtent l="0" t="0" r="0" b="889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1" type="#_x0000_t202" style="position:absolute;margin-left:412.1pt;margin-top:-8.8pt;width:152.95pt;height:33.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" filled="f" stroked="f">
              <v:textbox>
                <w:txbxContent>
                  <w:p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de-DE" w:eastAsia="de-DE"/>
      </w:rPr>
      <w:drawing>
        <wp:anchor distT="0" distB="0" distL="114300" distR="114300" simplePos="0" relativeHeight="251654144" behindDoc="0" locked="0" layoutInCell="1" allowOverlap="1">
          <wp:simplePos x="0" y="0"/>
          <wp:positionH relativeFrom="margin">
            <wp:posOffset>197485</wp:posOffset>
          </wp:positionH>
          <wp:positionV relativeFrom="margin">
            <wp:posOffset>-410210</wp:posOffset>
          </wp:positionV>
          <wp:extent cx="1280160" cy="259715"/>
          <wp:effectExtent l="0" t="0" r="0" b="6985"/>
          <wp:wrapNone/>
          <wp:docPr id="1"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a:ln>
                    <a:noFill/>
                  </a:ln>
                </pic:spPr>
              </pic:pic>
            </a:graphicData>
          </a:graphic>
          <wp14:sizeRelH relativeFrom="page">
            <wp14:pctWidth>0</wp14:pctWidth>
          </wp14:sizeRelH>
          <wp14:sizeRelV relativeFrom="page">
            <wp14:pctHeight>0</wp14:pctHeight>
          </wp14:sizeRelV>
        </wp:anchor>
      </w:drawing>
    </w:r>
    <w:del w:id="9" w:author="EU02" w:date="2017-03-31T12:34:00Z">
      <w:r>
        <w:rPr>
          <w:noProof/>
          <w:lang w:val="de-DE" w:eastAsia="de-DE"/>
        </w:rPr>
        <mc:AlternateContent>
          <mc:Choice Requires="wps">
            <w:drawing>
              <wp:anchor distT="0" distB="0" distL="114300" distR="114300" simplePos="0" relativeHeight="251661312" behindDoc="0" locked="0" layoutInCell="1" allowOverlap="1">
                <wp:simplePos x="0" y="0"/>
                <wp:positionH relativeFrom="column">
                  <wp:posOffset>5233670</wp:posOffset>
                </wp:positionH>
                <wp:positionV relativeFrom="paragraph">
                  <wp:posOffset>-111760</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margin-left:412.1pt;margin-top:-8.8pt;width:152.95pt;height:3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de-DE" w:eastAsia="de-DE"/>
        </w:rPr>
        <w:drawing>
          <wp:anchor distT="0" distB="0" distL="114300" distR="114300" simplePos="0" relativeHeight="251660288" behindDoc="0" locked="0" layoutInCell="1" allowOverlap="1">
            <wp:simplePos x="0" y="0"/>
            <wp:positionH relativeFrom="margin">
              <wp:posOffset>197485</wp:posOffset>
            </wp:positionH>
            <wp:positionV relativeFrom="margin">
              <wp:posOffset>-410210</wp:posOffset>
            </wp:positionV>
            <wp:extent cx="1280160" cy="259715"/>
            <wp:effectExtent l="0" t="0" r="0" b="6985"/>
            <wp:wrapNone/>
            <wp:docPr id="5"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a:ln>
                      <a:noFill/>
                    </a:ln>
                  </pic:spPr>
                </pic:pic>
              </a:graphicData>
            </a:graphic>
            <wp14:sizeRelH relativeFrom="page">
              <wp14:pctWidth>0</wp14:pctWidth>
            </wp14:sizeRelH>
            <wp14:sizeRelV relativeFrom="page">
              <wp14:pctHeight>0</wp14:pctHeight>
            </wp14:sizeRelV>
          </wp:anchor>
        </w:drawing>
      </w:r>
    </w:del>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 w:numId="18">
    <w:abstractNumId w:val="9"/>
  </w:num>
  <w:num w:numId="19">
    <w:abstractNumId w:val="3"/>
  </w:num>
  <w:num w:numId="20">
    <w:abstractNumId w:val="8"/>
  </w:num>
  <w:num w:numId="21">
    <w:abstractNumId w:val="14"/>
  </w:num>
  <w:num w:numId="22">
    <w:abstractNumId w:val="15"/>
  </w:num>
  <w:num w:numId="23">
    <w:abstractNumId w:val="5"/>
  </w:num>
  <w:num w:numId="24">
    <w:abstractNumId w:val="13"/>
  </w:num>
  <w:num w:numId="25">
    <w:abstractNumId w:val="12"/>
  </w:num>
  <w:num w:numId="26">
    <w:abstractNumId w:val="10"/>
  </w:num>
  <w:num w:numId="27">
    <w:abstractNumId w:val="11"/>
  </w:num>
  <w:num w:numId="28">
    <w:abstractNumId w:val="2"/>
  </w:num>
  <w:num w:numId="29">
    <w:abstractNumId w:val="6"/>
  </w:num>
  <w:num w:numId="30">
    <w:abstractNumId w:val="0"/>
  </w:num>
  <w:num w:numId="31">
    <w:abstractNumId w:val="4"/>
  </w:num>
  <w:num w:numId="32">
    <w:abstractNumId w:val="16"/>
  </w:num>
  <w:num w:numId="33">
    <w:abstractNumId w:val="2"/>
  </w:num>
  <w:num w:numId="34">
    <w:abstractNumId w:val="6"/>
  </w:num>
  <w:num w:numId="35">
    <w:abstractNumId w:val="0"/>
  </w:num>
  <w:num w:numId="36">
    <w:abstractNumId w:val="4"/>
  </w:num>
  <w:num w:numId="37">
    <w:abstractNumId w:val="16"/>
  </w:num>
  <w:num w:numId="38">
    <w:abstractNumId w:val="2"/>
  </w:num>
  <w:num w:numId="39">
    <w:abstractNumId w:val="6"/>
  </w:num>
  <w:num w:numId="40">
    <w:abstractNumId w:val="0"/>
  </w:num>
  <w:num w:numId="41">
    <w:abstractNumId w:val="4"/>
  </w:num>
  <w:num w:numId="42">
    <w:abstractNumId w:val="16"/>
  </w:num>
  <w:num w:numId="43">
    <w:abstractNumId w:val="2"/>
  </w:num>
  <w:num w:numId="44">
    <w:abstractNumId w:val="6"/>
  </w:num>
  <w:num w:numId="45">
    <w:abstractNumId w:val="0"/>
  </w:num>
  <w:num w:numId="46">
    <w:abstractNumId w:val="4"/>
  </w:num>
  <w:num w:numId="4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ttachedTemplate r:id="rId1"/>
  <w:documentProtection w:edit="forms" w:enforcement="1" w:cryptProviderType="rsaAES" w:cryptAlgorithmClass="hash" w:cryptAlgorithmType="typeAny" w:cryptAlgorithmSid="14" w:cryptSpinCount="100000" w:hash="1+CZXgXrnTK5tHu2PJma1X9SFgKnI4voNoUK/u5Zy/AjAZETuqzdyz7bLAxrw0ErTwgf4aF/JaSt4Dlz9mI1XA==" w:salt="Xeyk7zIoNEc3EWcoIEbMyA=="/>
  <w:defaultTabStop w:val="708"/>
  <w:hyphenationZone w:val="283"/>
  <w:characterSpacingControl w:val="doNotCompress"/>
  <w:hdrShapeDefaults>
    <o:shapedefaults v:ext="edit" spidmax="3074"/>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47F64"/>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916"/>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C1E96"/>
    <w:rsid w:val="002D0AF4"/>
    <w:rsid w:val="002D28CF"/>
    <w:rsid w:val="002D3C62"/>
    <w:rsid w:val="002D61D4"/>
    <w:rsid w:val="002E24EE"/>
    <w:rsid w:val="002F34B2"/>
    <w:rsid w:val="00301C9A"/>
    <w:rsid w:val="00301F01"/>
    <w:rsid w:val="00310227"/>
    <w:rsid w:val="00311459"/>
    <w:rsid w:val="00313B98"/>
    <w:rsid w:val="003167DE"/>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45F7"/>
    <w:rsid w:val="00465DD6"/>
    <w:rsid w:val="00467D99"/>
    <w:rsid w:val="004706D4"/>
    <w:rsid w:val="0047148C"/>
    <w:rsid w:val="004736CF"/>
    <w:rsid w:val="004747AB"/>
    <w:rsid w:val="0048214E"/>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0EA0"/>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024C"/>
    <w:rsid w:val="0076643B"/>
    <w:rsid w:val="00783048"/>
    <w:rsid w:val="00784184"/>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12F7"/>
    <w:rsid w:val="00982266"/>
    <w:rsid w:val="009861E1"/>
    <w:rsid w:val="009A03AE"/>
    <w:rsid w:val="009A30CA"/>
    <w:rsid w:val="009B7747"/>
    <w:rsid w:val="009C0AB9"/>
    <w:rsid w:val="009C0C2E"/>
    <w:rsid w:val="009C1170"/>
    <w:rsid w:val="009C6498"/>
    <w:rsid w:val="009D02E7"/>
    <w:rsid w:val="009D417C"/>
    <w:rsid w:val="009E0D85"/>
    <w:rsid w:val="009E7AA5"/>
    <w:rsid w:val="009E7AFC"/>
    <w:rsid w:val="009E7E84"/>
    <w:rsid w:val="009F1630"/>
    <w:rsid w:val="00A00B68"/>
    <w:rsid w:val="00A01ECF"/>
    <w:rsid w:val="00A04811"/>
    <w:rsid w:val="00A04C7E"/>
    <w:rsid w:val="00A04F60"/>
    <w:rsid w:val="00A13B99"/>
    <w:rsid w:val="00A14F5F"/>
    <w:rsid w:val="00A1571C"/>
    <w:rsid w:val="00A17BF8"/>
    <w:rsid w:val="00A21097"/>
    <w:rsid w:val="00A22073"/>
    <w:rsid w:val="00A408C7"/>
    <w:rsid w:val="00A42D67"/>
    <w:rsid w:val="00A43417"/>
    <w:rsid w:val="00A43CF0"/>
    <w:rsid w:val="00A444E5"/>
    <w:rsid w:val="00A5784B"/>
    <w:rsid w:val="00A57CAD"/>
    <w:rsid w:val="00A614A0"/>
    <w:rsid w:val="00A657E0"/>
    <w:rsid w:val="00A67D85"/>
    <w:rsid w:val="00A73762"/>
    <w:rsid w:val="00A7454C"/>
    <w:rsid w:val="00A7671A"/>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4D"/>
    <w:rsid w:val="00AE5ED5"/>
    <w:rsid w:val="00AE79E4"/>
    <w:rsid w:val="00AF4982"/>
    <w:rsid w:val="00AF5EC3"/>
    <w:rsid w:val="00AF713C"/>
    <w:rsid w:val="00B0097B"/>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64BA1"/>
    <w:rsid w:val="00C650B0"/>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DF7FDA"/>
    <w:rsid w:val="00E024C3"/>
    <w:rsid w:val="00E06DEF"/>
    <w:rsid w:val="00E1271A"/>
    <w:rsid w:val="00E15AC8"/>
    <w:rsid w:val="00E201C5"/>
    <w:rsid w:val="00E3312B"/>
    <w:rsid w:val="00E3377A"/>
    <w:rsid w:val="00E348EC"/>
    <w:rsid w:val="00E34F8E"/>
    <w:rsid w:val="00E4488F"/>
    <w:rsid w:val="00E45130"/>
    <w:rsid w:val="00E47260"/>
    <w:rsid w:val="00E5333D"/>
    <w:rsid w:val="00E54FA3"/>
    <w:rsid w:val="00E618B5"/>
    <w:rsid w:val="00E62A30"/>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docId w15:val="{95EE4E8E-2D78-4EAC-A0C3-159BBB38F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200" w:line="276" w:lineRule="auto"/>
    </w:pPr>
    <w:rPr>
      <w:sz w:val="22"/>
      <w:szCs w:val="22"/>
      <w:lang w:val="it-IT" w:eastAsia="en-US"/>
    </w:rPr>
  </w:style>
  <w:style w:type="paragraph" w:styleId="berschrift1">
    <w:name w:val="heading 1"/>
    <w:basedOn w:val="Standard"/>
    <w:next w:val="Standard"/>
    <w:link w:val="berschrift1Zchn"/>
    <w:qFormat/>
    <w:rsid w:val="00757E86"/>
    <w:pPr>
      <w:keepNext/>
      <w:numPr>
        <w:numId w:val="1"/>
      </w:numPr>
      <w:spacing w:before="240" w:after="240" w:line="240" w:lineRule="auto"/>
      <w:jc w:val="both"/>
      <w:outlineLvl w:val="0"/>
    </w:pPr>
    <w:rPr>
      <w:rFonts w:ascii="Times New Roman" w:eastAsia="Times New Roman" w:hAnsi="Times New Roman"/>
      <w:b/>
      <w:smallCaps/>
      <w:sz w:val="24"/>
      <w:szCs w:val="20"/>
      <w:lang w:val="fr-FR"/>
    </w:rPr>
  </w:style>
  <w:style w:type="paragraph" w:styleId="berschrift2">
    <w:name w:val="heading 2"/>
    <w:basedOn w:val="Standard"/>
    <w:next w:val="Standard"/>
    <w:link w:val="berschrift2Zchn"/>
    <w:qFormat/>
    <w:rsid w:val="00757E86"/>
    <w:pPr>
      <w:keepNext/>
      <w:numPr>
        <w:ilvl w:val="1"/>
        <w:numId w:val="1"/>
      </w:numPr>
      <w:spacing w:after="240" w:line="240" w:lineRule="auto"/>
      <w:jc w:val="both"/>
      <w:outlineLvl w:val="1"/>
    </w:pPr>
    <w:rPr>
      <w:rFonts w:ascii="Times New Roman" w:eastAsia="Times New Roman" w:hAnsi="Times New Roman"/>
      <w:b/>
      <w:sz w:val="24"/>
      <w:szCs w:val="20"/>
      <w:lang w:val="fr-FR"/>
    </w:rPr>
  </w:style>
  <w:style w:type="paragraph" w:styleId="berschrift3">
    <w:name w:val="heading 3"/>
    <w:basedOn w:val="Standard"/>
    <w:next w:val="Standard"/>
    <w:link w:val="berschrift3Zchn"/>
    <w:qFormat/>
    <w:rsid w:val="00757E86"/>
    <w:pPr>
      <w:keepNext/>
      <w:numPr>
        <w:ilvl w:val="2"/>
        <w:numId w:val="1"/>
      </w:numPr>
      <w:spacing w:after="240" w:line="240" w:lineRule="auto"/>
      <w:jc w:val="both"/>
      <w:outlineLvl w:val="2"/>
    </w:pPr>
    <w:rPr>
      <w:rFonts w:ascii="Times New Roman" w:eastAsia="Times New Roman" w:hAnsi="Times New Roman"/>
      <w:i/>
      <w:sz w:val="24"/>
      <w:szCs w:val="20"/>
      <w:lang w:val="fr-FR"/>
    </w:rPr>
  </w:style>
  <w:style w:type="paragraph" w:styleId="berschrift4">
    <w:name w:val="heading 4"/>
    <w:basedOn w:val="Standard"/>
    <w:next w:val="Standard"/>
    <w:link w:val="berschrift4Zchn"/>
    <w:qFormat/>
    <w:rsid w:val="00757E86"/>
    <w:pPr>
      <w:keepNext/>
      <w:numPr>
        <w:ilvl w:val="3"/>
        <w:numId w:val="1"/>
      </w:numPr>
      <w:spacing w:after="240" w:line="240" w:lineRule="auto"/>
      <w:jc w:val="both"/>
      <w:outlineLvl w:val="3"/>
    </w:pPr>
    <w:rPr>
      <w:rFonts w:ascii="Times New Roman" w:eastAsia="Times New Roman" w:hAnsi="Times New Roman"/>
      <w:sz w:val="24"/>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12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1299"/>
  </w:style>
  <w:style w:type="paragraph" w:styleId="Fuzeile">
    <w:name w:val="footer"/>
    <w:basedOn w:val="Standard"/>
    <w:link w:val="FuzeileZchn"/>
    <w:uiPriority w:val="99"/>
    <w:unhideWhenUsed/>
    <w:rsid w:val="002612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1299"/>
  </w:style>
  <w:style w:type="paragraph" w:styleId="Sprechblasentext">
    <w:name w:val="Balloon Text"/>
    <w:basedOn w:val="Standard"/>
    <w:link w:val="SprechblasentextZchn"/>
    <w:uiPriority w:val="99"/>
    <w:semiHidden/>
    <w:unhideWhenUsed/>
    <w:rsid w:val="00261299"/>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261299"/>
    <w:rPr>
      <w:rFonts w:ascii="Tahoma" w:hAnsi="Tahoma" w:cs="Tahoma"/>
      <w:sz w:val="16"/>
      <w:szCs w:val="16"/>
    </w:rPr>
  </w:style>
  <w:style w:type="paragraph" w:styleId="Funotentext">
    <w:name w:val="footnote text"/>
    <w:basedOn w:val="Standard"/>
    <w:link w:val="FunotentextZchn"/>
    <w:rsid w:val="003F2100"/>
    <w:pPr>
      <w:spacing w:after="240" w:line="240" w:lineRule="auto"/>
      <w:ind w:left="357" w:hanging="357"/>
      <w:jc w:val="both"/>
    </w:pPr>
    <w:rPr>
      <w:rFonts w:ascii="Times New Roman" w:eastAsia="Times New Roman" w:hAnsi="Times New Roman"/>
      <w:sz w:val="20"/>
      <w:szCs w:val="20"/>
      <w:lang w:val="fr-FR"/>
    </w:rPr>
  </w:style>
  <w:style w:type="character" w:customStyle="1" w:styleId="FunotentextZchn">
    <w:name w:val="Fußnotentext Zchn"/>
    <w:link w:val="Funotentext"/>
    <w:rsid w:val="003F2100"/>
    <w:rPr>
      <w:rFonts w:ascii="Times New Roman" w:eastAsia="Times New Roman" w:hAnsi="Times New Roman" w:cs="Times New Roman"/>
      <w:sz w:val="20"/>
      <w:szCs w:val="20"/>
      <w:lang w:val="fr-FR"/>
    </w:rPr>
  </w:style>
  <w:style w:type="character" w:styleId="Endnotenzeichen">
    <w:name w:val="endnote reference"/>
    <w:rsid w:val="003F2100"/>
    <w:rPr>
      <w:vertAlign w:val="superscript"/>
    </w:rPr>
  </w:style>
  <w:style w:type="paragraph" w:styleId="Endnotentext">
    <w:name w:val="endnote text"/>
    <w:basedOn w:val="Standard"/>
    <w:link w:val="EndnotentextZchn"/>
    <w:semiHidden/>
    <w:unhideWhenUsed/>
    <w:rsid w:val="003F2100"/>
    <w:pPr>
      <w:spacing w:after="0" w:line="240" w:lineRule="auto"/>
    </w:pPr>
    <w:rPr>
      <w:sz w:val="20"/>
      <w:szCs w:val="20"/>
    </w:rPr>
  </w:style>
  <w:style w:type="character" w:customStyle="1" w:styleId="EndnotentextZchn">
    <w:name w:val="Endnotentext Zchn"/>
    <w:link w:val="Endnotentext"/>
    <w:uiPriority w:val="99"/>
    <w:semiHidden/>
    <w:rsid w:val="003F2100"/>
    <w:rPr>
      <w:sz w:val="20"/>
      <w:szCs w:val="20"/>
    </w:rPr>
  </w:style>
  <w:style w:type="character" w:styleId="Hyperlink">
    <w:name w:val="Hyperlink"/>
    <w:rsid w:val="00D83C1F"/>
    <w:rPr>
      <w:color w:val="0000FF"/>
      <w:u w:val="single"/>
    </w:rPr>
  </w:style>
  <w:style w:type="paragraph" w:styleId="Kommentartext">
    <w:name w:val="annotation text"/>
    <w:basedOn w:val="Standard"/>
    <w:link w:val="KommentartextZchn"/>
    <w:rsid w:val="00E618B5"/>
    <w:pPr>
      <w:spacing w:after="240" w:line="240" w:lineRule="auto"/>
      <w:jc w:val="both"/>
    </w:pPr>
    <w:rPr>
      <w:rFonts w:ascii="Times New Roman" w:eastAsia="Times New Roman" w:hAnsi="Times New Roman"/>
      <w:sz w:val="20"/>
      <w:szCs w:val="20"/>
      <w:lang w:val="fr-FR"/>
    </w:rPr>
  </w:style>
  <w:style w:type="character" w:customStyle="1" w:styleId="KommentartextZchn">
    <w:name w:val="Kommentartext Zchn"/>
    <w:link w:val="Kommentartext"/>
    <w:rsid w:val="00E618B5"/>
    <w:rPr>
      <w:rFonts w:ascii="Times New Roman" w:eastAsia="Times New Roman" w:hAnsi="Times New Roman" w:cs="Times New Roman"/>
      <w:sz w:val="20"/>
      <w:szCs w:val="20"/>
      <w:lang w:val="fr-FR"/>
    </w:rPr>
  </w:style>
  <w:style w:type="character" w:customStyle="1" w:styleId="berschrift1Zchn">
    <w:name w:val="Überschrift 1 Zchn"/>
    <w:link w:val="berschrift1"/>
    <w:rsid w:val="00757E86"/>
    <w:rPr>
      <w:rFonts w:ascii="Times New Roman" w:eastAsia="Times New Roman" w:hAnsi="Times New Roman" w:cs="Times New Roman"/>
      <w:b/>
      <w:smallCaps/>
      <w:sz w:val="24"/>
      <w:szCs w:val="20"/>
      <w:lang w:val="fr-FR"/>
    </w:rPr>
  </w:style>
  <w:style w:type="character" w:customStyle="1" w:styleId="berschrift2Zchn">
    <w:name w:val="Überschrift 2 Zchn"/>
    <w:link w:val="berschrift2"/>
    <w:rsid w:val="00757E86"/>
    <w:rPr>
      <w:rFonts w:ascii="Times New Roman" w:eastAsia="Times New Roman" w:hAnsi="Times New Roman" w:cs="Times New Roman"/>
      <w:b/>
      <w:sz w:val="24"/>
      <w:szCs w:val="20"/>
      <w:lang w:val="fr-FR"/>
    </w:rPr>
  </w:style>
  <w:style w:type="character" w:customStyle="1" w:styleId="berschrift3Zchn">
    <w:name w:val="Überschrift 3 Zchn"/>
    <w:link w:val="berschrift3"/>
    <w:rsid w:val="00757E86"/>
    <w:rPr>
      <w:rFonts w:ascii="Times New Roman" w:eastAsia="Times New Roman" w:hAnsi="Times New Roman" w:cs="Times New Roman"/>
      <w:i/>
      <w:sz w:val="24"/>
      <w:szCs w:val="20"/>
      <w:lang w:val="fr-FR"/>
    </w:rPr>
  </w:style>
  <w:style w:type="character" w:customStyle="1" w:styleId="berschrift4Zchn">
    <w:name w:val="Überschrift 4 Zchn"/>
    <w:link w:val="berschrift4"/>
    <w:rsid w:val="00757E86"/>
    <w:rPr>
      <w:rFonts w:ascii="Times New Roman" w:eastAsia="Times New Roman" w:hAnsi="Times New Roman" w:cs="Times New Roman"/>
      <w:sz w:val="24"/>
      <w:szCs w:val="20"/>
      <w:lang w:val="fr-FR"/>
    </w:rPr>
  </w:style>
  <w:style w:type="character" w:styleId="Kommentarzeichen">
    <w:name w:val="annotation reference"/>
    <w:uiPriority w:val="99"/>
    <w:semiHidden/>
    <w:unhideWhenUsed/>
    <w:rsid w:val="00FD6939"/>
    <w:rPr>
      <w:sz w:val="16"/>
      <w:szCs w:val="16"/>
    </w:rPr>
  </w:style>
  <w:style w:type="paragraph" w:styleId="Kommentarthema">
    <w:name w:val="annotation subject"/>
    <w:basedOn w:val="Kommentartext"/>
    <w:next w:val="Kommentartext"/>
    <w:link w:val="KommentarthemaZchn"/>
    <w:uiPriority w:val="99"/>
    <w:semiHidden/>
    <w:unhideWhenUsed/>
    <w:rsid w:val="00FD6939"/>
    <w:pPr>
      <w:spacing w:after="200"/>
      <w:jc w:val="left"/>
    </w:pPr>
    <w:rPr>
      <w:rFonts w:ascii="Calibri" w:eastAsia="Calibri" w:hAnsi="Calibri"/>
      <w:b/>
      <w:bCs/>
      <w:lang w:val="it-IT"/>
    </w:rPr>
  </w:style>
  <w:style w:type="character" w:customStyle="1" w:styleId="KommentarthemaZchn">
    <w:name w:val="Kommentarthema Zchn"/>
    <w:link w:val="Kommentarthema"/>
    <w:uiPriority w:val="99"/>
    <w:semiHidden/>
    <w:rsid w:val="00FD6939"/>
    <w:rPr>
      <w:rFonts w:ascii="Times New Roman" w:eastAsia="Times New Roman" w:hAnsi="Times New Roman" w:cs="Times New Roman"/>
      <w:b/>
      <w:bCs/>
      <w:sz w:val="20"/>
      <w:szCs w:val="20"/>
      <w:lang w:val="fr-FR"/>
    </w:rPr>
  </w:style>
  <w:style w:type="paragraph" w:styleId="berarbeitung">
    <w:name w:val="Revision"/>
    <w:hidden/>
    <w:uiPriority w:val="99"/>
    <w:semiHidden/>
    <w:rsid w:val="00EA5A2E"/>
    <w:rPr>
      <w:sz w:val="22"/>
      <w:szCs w:val="22"/>
      <w:lang w:val="it-IT" w:eastAsia="en-US"/>
    </w:rPr>
  </w:style>
  <w:style w:type="paragraph" w:customStyle="1" w:styleId="Default">
    <w:name w:val="Default"/>
    <w:rsid w:val="00320487"/>
    <w:pPr>
      <w:autoSpaceDE w:val="0"/>
      <w:autoSpaceDN w:val="0"/>
      <w:adjustRightInd w:val="0"/>
    </w:pPr>
    <w:rPr>
      <w:rFonts w:eastAsia="Times New Roman" w:cs="Calibri"/>
      <w:color w:val="000000"/>
      <w:sz w:val="24"/>
      <w:szCs w:val="24"/>
      <w:lang w:val="fr-BE" w:eastAsia="fr-BE"/>
    </w:rPr>
  </w:style>
  <w:style w:type="paragraph" w:styleId="Listenabsatz">
    <w:name w:val="List Paragraph"/>
    <w:basedOn w:val="Standard"/>
    <w:uiPriority w:val="34"/>
    <w:qFormat/>
    <w:rsid w:val="00FC7D0D"/>
    <w:pPr>
      <w:ind w:left="720"/>
      <w:contextualSpacing/>
    </w:pPr>
  </w:style>
  <w:style w:type="paragraph" w:customStyle="1" w:styleId="Contact">
    <w:name w:val="Contact"/>
    <w:basedOn w:val="Standard"/>
    <w:next w:val="Standard"/>
    <w:rsid w:val="00C64BA1"/>
    <w:pPr>
      <w:spacing w:after="480" w:line="240" w:lineRule="auto"/>
      <w:ind w:left="567" w:hanging="567"/>
    </w:pPr>
    <w:rPr>
      <w:rFonts w:ascii="Times New Roman" w:eastAsia="Times New Roman" w:hAnsi="Times New Roman"/>
      <w:sz w:val="24"/>
      <w:szCs w:val="20"/>
    </w:rPr>
  </w:style>
  <w:style w:type="paragraph" w:styleId="Aufzhlungszeichen">
    <w:name w:val="List Bullet"/>
    <w:basedOn w:val="Standard"/>
    <w:rsid w:val="00C64BA1"/>
    <w:pPr>
      <w:numPr>
        <w:numId w:val="18"/>
      </w:numPr>
      <w:spacing w:after="240" w:line="240" w:lineRule="auto"/>
      <w:jc w:val="both"/>
    </w:pPr>
    <w:rPr>
      <w:rFonts w:ascii="Times New Roman" w:eastAsia="Times New Roman" w:hAnsi="Times New Roman"/>
      <w:sz w:val="24"/>
      <w:szCs w:val="20"/>
    </w:rPr>
  </w:style>
  <w:style w:type="paragraph" w:customStyle="1" w:styleId="ListBullet1">
    <w:name w:val="List Bullet 1"/>
    <w:basedOn w:val="Standard"/>
    <w:rsid w:val="00C64BA1"/>
    <w:pPr>
      <w:numPr>
        <w:numId w:val="19"/>
      </w:numPr>
      <w:spacing w:after="240" w:line="240" w:lineRule="auto"/>
      <w:jc w:val="both"/>
    </w:pPr>
    <w:rPr>
      <w:rFonts w:ascii="Times New Roman" w:eastAsia="Times New Roman" w:hAnsi="Times New Roman"/>
      <w:sz w:val="24"/>
      <w:szCs w:val="20"/>
    </w:rPr>
  </w:style>
  <w:style w:type="paragraph" w:styleId="Aufzhlungszeichen2">
    <w:name w:val="List Bullet 2"/>
    <w:basedOn w:val="Standard"/>
    <w:rsid w:val="00C64BA1"/>
    <w:pPr>
      <w:numPr>
        <w:numId w:val="20"/>
      </w:numPr>
      <w:spacing w:after="240" w:line="240" w:lineRule="auto"/>
      <w:jc w:val="both"/>
    </w:pPr>
    <w:rPr>
      <w:rFonts w:ascii="Times New Roman" w:eastAsia="Times New Roman" w:hAnsi="Times New Roman"/>
      <w:sz w:val="24"/>
      <w:szCs w:val="20"/>
    </w:rPr>
  </w:style>
  <w:style w:type="paragraph" w:styleId="Aufzhlungszeichen3">
    <w:name w:val="List Bullet 3"/>
    <w:basedOn w:val="Standard"/>
    <w:rsid w:val="00C64BA1"/>
    <w:pPr>
      <w:numPr>
        <w:numId w:val="21"/>
      </w:numPr>
      <w:spacing w:after="240" w:line="240" w:lineRule="auto"/>
      <w:jc w:val="both"/>
    </w:pPr>
    <w:rPr>
      <w:rFonts w:ascii="Times New Roman" w:eastAsia="Times New Roman" w:hAnsi="Times New Roman"/>
      <w:sz w:val="24"/>
      <w:szCs w:val="20"/>
    </w:rPr>
  </w:style>
  <w:style w:type="paragraph" w:styleId="Aufzhlungszeichen4">
    <w:name w:val="List Bullet 4"/>
    <w:basedOn w:val="Standard"/>
    <w:rsid w:val="00C64BA1"/>
    <w:pPr>
      <w:numPr>
        <w:numId w:val="22"/>
      </w:numPr>
      <w:spacing w:after="240" w:line="240" w:lineRule="auto"/>
      <w:jc w:val="both"/>
    </w:pPr>
    <w:rPr>
      <w:rFonts w:ascii="Times New Roman" w:eastAsia="Times New Roman" w:hAnsi="Times New Roman"/>
      <w:sz w:val="24"/>
      <w:szCs w:val="20"/>
    </w:rPr>
  </w:style>
  <w:style w:type="paragraph" w:customStyle="1" w:styleId="ListDash">
    <w:name w:val="List Dash"/>
    <w:basedOn w:val="Standard"/>
    <w:rsid w:val="00C64BA1"/>
    <w:pPr>
      <w:numPr>
        <w:numId w:val="23"/>
      </w:numPr>
      <w:spacing w:after="240" w:line="240" w:lineRule="auto"/>
      <w:jc w:val="both"/>
    </w:pPr>
    <w:rPr>
      <w:rFonts w:ascii="Times New Roman" w:eastAsia="Times New Roman" w:hAnsi="Times New Roman"/>
      <w:sz w:val="24"/>
      <w:szCs w:val="20"/>
    </w:rPr>
  </w:style>
  <w:style w:type="paragraph" w:customStyle="1" w:styleId="ListDash1">
    <w:name w:val="List Dash 1"/>
    <w:basedOn w:val="Standard"/>
    <w:rsid w:val="00C64BA1"/>
    <w:pPr>
      <w:numPr>
        <w:numId w:val="24"/>
      </w:numPr>
      <w:spacing w:after="240" w:line="240" w:lineRule="auto"/>
      <w:jc w:val="both"/>
    </w:pPr>
    <w:rPr>
      <w:rFonts w:ascii="Times New Roman" w:eastAsia="Times New Roman" w:hAnsi="Times New Roman"/>
      <w:sz w:val="24"/>
      <w:szCs w:val="20"/>
    </w:rPr>
  </w:style>
  <w:style w:type="paragraph" w:customStyle="1" w:styleId="ListDash2">
    <w:name w:val="List Dash 2"/>
    <w:basedOn w:val="Standard"/>
    <w:rsid w:val="00C64BA1"/>
    <w:pPr>
      <w:numPr>
        <w:numId w:val="25"/>
      </w:numPr>
      <w:spacing w:after="240" w:line="240" w:lineRule="auto"/>
      <w:jc w:val="both"/>
    </w:pPr>
    <w:rPr>
      <w:rFonts w:ascii="Times New Roman" w:eastAsia="Times New Roman" w:hAnsi="Times New Roman"/>
      <w:sz w:val="24"/>
      <w:szCs w:val="20"/>
    </w:rPr>
  </w:style>
  <w:style w:type="paragraph" w:customStyle="1" w:styleId="ListDash3">
    <w:name w:val="List Dash 3"/>
    <w:basedOn w:val="Standard"/>
    <w:rsid w:val="00C64BA1"/>
    <w:pPr>
      <w:numPr>
        <w:numId w:val="26"/>
      </w:numPr>
      <w:spacing w:after="240" w:line="240" w:lineRule="auto"/>
      <w:jc w:val="both"/>
    </w:pPr>
    <w:rPr>
      <w:rFonts w:ascii="Times New Roman" w:eastAsia="Times New Roman" w:hAnsi="Times New Roman"/>
      <w:sz w:val="24"/>
      <w:szCs w:val="20"/>
    </w:rPr>
  </w:style>
  <w:style w:type="paragraph" w:customStyle="1" w:styleId="ListDash4">
    <w:name w:val="List Dash 4"/>
    <w:basedOn w:val="Standard"/>
    <w:rsid w:val="00C64BA1"/>
    <w:pPr>
      <w:numPr>
        <w:numId w:val="27"/>
      </w:numPr>
      <w:spacing w:after="240" w:line="240" w:lineRule="auto"/>
      <w:jc w:val="both"/>
    </w:pPr>
    <w:rPr>
      <w:rFonts w:ascii="Times New Roman" w:eastAsia="Times New Roman" w:hAnsi="Times New Roman"/>
      <w:sz w:val="24"/>
      <w:szCs w:val="20"/>
    </w:rPr>
  </w:style>
  <w:style w:type="paragraph" w:styleId="Listennummer">
    <w:name w:val="List Number"/>
    <w:basedOn w:val="Standard"/>
    <w:rsid w:val="00C64BA1"/>
    <w:pPr>
      <w:numPr>
        <w:numId w:val="43"/>
      </w:numPr>
      <w:spacing w:after="240" w:line="240" w:lineRule="auto"/>
      <w:jc w:val="both"/>
    </w:pPr>
    <w:rPr>
      <w:rFonts w:ascii="Times New Roman" w:eastAsia="Times New Roman" w:hAnsi="Times New Roman"/>
      <w:sz w:val="24"/>
      <w:szCs w:val="20"/>
    </w:rPr>
  </w:style>
  <w:style w:type="paragraph" w:customStyle="1" w:styleId="ListNumber1">
    <w:name w:val="List Number 1"/>
    <w:basedOn w:val="Standard"/>
    <w:rsid w:val="00C64BA1"/>
    <w:pPr>
      <w:numPr>
        <w:numId w:val="44"/>
      </w:numPr>
      <w:spacing w:after="240" w:line="240" w:lineRule="auto"/>
      <w:jc w:val="both"/>
    </w:pPr>
    <w:rPr>
      <w:rFonts w:ascii="Times New Roman" w:eastAsia="Times New Roman" w:hAnsi="Times New Roman"/>
      <w:sz w:val="24"/>
      <w:szCs w:val="20"/>
    </w:rPr>
  </w:style>
  <w:style w:type="paragraph" w:styleId="Listennummer2">
    <w:name w:val="List Number 2"/>
    <w:basedOn w:val="Standard"/>
    <w:rsid w:val="00C64BA1"/>
    <w:pPr>
      <w:numPr>
        <w:numId w:val="45"/>
      </w:numPr>
      <w:spacing w:after="240" w:line="240" w:lineRule="auto"/>
      <w:jc w:val="both"/>
    </w:pPr>
    <w:rPr>
      <w:rFonts w:ascii="Times New Roman" w:eastAsia="Times New Roman" w:hAnsi="Times New Roman"/>
      <w:sz w:val="24"/>
      <w:szCs w:val="20"/>
    </w:rPr>
  </w:style>
  <w:style w:type="paragraph" w:styleId="Listennummer3">
    <w:name w:val="List Number 3"/>
    <w:basedOn w:val="Standard"/>
    <w:rsid w:val="00C64BA1"/>
    <w:pPr>
      <w:numPr>
        <w:numId w:val="46"/>
      </w:numPr>
      <w:spacing w:after="240" w:line="240" w:lineRule="auto"/>
      <w:jc w:val="both"/>
    </w:pPr>
    <w:rPr>
      <w:rFonts w:ascii="Times New Roman" w:eastAsia="Times New Roman" w:hAnsi="Times New Roman"/>
      <w:sz w:val="24"/>
      <w:szCs w:val="20"/>
    </w:rPr>
  </w:style>
  <w:style w:type="paragraph" w:styleId="Listennummer4">
    <w:name w:val="List Number 4"/>
    <w:basedOn w:val="Standard"/>
    <w:rsid w:val="00C64BA1"/>
    <w:pPr>
      <w:numPr>
        <w:numId w:val="47"/>
      </w:numPr>
      <w:spacing w:after="240" w:line="240" w:lineRule="auto"/>
      <w:jc w:val="both"/>
    </w:pPr>
    <w:rPr>
      <w:rFonts w:ascii="Times New Roman" w:eastAsia="Times New Roman" w:hAnsi="Times New Roman"/>
      <w:sz w:val="24"/>
      <w:szCs w:val="20"/>
    </w:rPr>
  </w:style>
  <w:style w:type="paragraph" w:customStyle="1" w:styleId="ListNumberLevel2">
    <w:name w:val="List Number (Level 2)"/>
    <w:basedOn w:val="Standard"/>
    <w:rsid w:val="00C64BA1"/>
    <w:pPr>
      <w:numPr>
        <w:ilvl w:val="1"/>
        <w:numId w:val="43"/>
      </w:numPr>
      <w:spacing w:after="240" w:line="240" w:lineRule="auto"/>
      <w:jc w:val="both"/>
    </w:pPr>
    <w:rPr>
      <w:rFonts w:ascii="Times New Roman" w:eastAsia="Times New Roman" w:hAnsi="Times New Roman"/>
      <w:sz w:val="24"/>
      <w:szCs w:val="20"/>
    </w:rPr>
  </w:style>
  <w:style w:type="paragraph" w:customStyle="1" w:styleId="ListNumber1Level2">
    <w:name w:val="List Number 1 (Level 2)"/>
    <w:basedOn w:val="Standard"/>
    <w:rsid w:val="00C64BA1"/>
    <w:pPr>
      <w:numPr>
        <w:ilvl w:val="1"/>
        <w:numId w:val="44"/>
      </w:numPr>
      <w:spacing w:after="240" w:line="240" w:lineRule="auto"/>
      <w:jc w:val="both"/>
    </w:pPr>
    <w:rPr>
      <w:rFonts w:ascii="Times New Roman" w:eastAsia="Times New Roman" w:hAnsi="Times New Roman"/>
      <w:sz w:val="24"/>
      <w:szCs w:val="20"/>
    </w:rPr>
  </w:style>
  <w:style w:type="paragraph" w:customStyle="1" w:styleId="ListNumber2Level2">
    <w:name w:val="List Number 2 (Level 2)"/>
    <w:basedOn w:val="Standard"/>
    <w:rsid w:val="00C64BA1"/>
    <w:pPr>
      <w:numPr>
        <w:ilvl w:val="1"/>
        <w:numId w:val="45"/>
      </w:numPr>
      <w:spacing w:after="240" w:line="240" w:lineRule="auto"/>
      <w:jc w:val="both"/>
    </w:pPr>
    <w:rPr>
      <w:rFonts w:ascii="Times New Roman" w:eastAsia="Times New Roman" w:hAnsi="Times New Roman"/>
      <w:sz w:val="24"/>
      <w:szCs w:val="20"/>
    </w:rPr>
  </w:style>
  <w:style w:type="paragraph" w:customStyle="1" w:styleId="ListNumber3Level2">
    <w:name w:val="List Number 3 (Level 2)"/>
    <w:basedOn w:val="Standard"/>
    <w:rsid w:val="00C64BA1"/>
    <w:pPr>
      <w:numPr>
        <w:ilvl w:val="1"/>
        <w:numId w:val="46"/>
      </w:numPr>
      <w:spacing w:after="240" w:line="240" w:lineRule="auto"/>
      <w:jc w:val="both"/>
    </w:pPr>
    <w:rPr>
      <w:rFonts w:ascii="Times New Roman" w:eastAsia="Times New Roman" w:hAnsi="Times New Roman"/>
      <w:sz w:val="24"/>
      <w:szCs w:val="20"/>
    </w:rPr>
  </w:style>
  <w:style w:type="paragraph" w:customStyle="1" w:styleId="ListNumber4Level2">
    <w:name w:val="List Number 4 (Level 2)"/>
    <w:basedOn w:val="Standard"/>
    <w:rsid w:val="00C64BA1"/>
    <w:pPr>
      <w:numPr>
        <w:ilvl w:val="1"/>
        <w:numId w:val="47"/>
      </w:numPr>
      <w:spacing w:after="240" w:line="240" w:lineRule="auto"/>
      <w:jc w:val="both"/>
    </w:pPr>
    <w:rPr>
      <w:rFonts w:ascii="Times New Roman" w:eastAsia="Times New Roman" w:hAnsi="Times New Roman"/>
      <w:sz w:val="24"/>
      <w:szCs w:val="20"/>
    </w:rPr>
  </w:style>
  <w:style w:type="paragraph" w:customStyle="1" w:styleId="ListNumberLevel3">
    <w:name w:val="List Number (Level 3)"/>
    <w:basedOn w:val="Standard"/>
    <w:rsid w:val="00C64BA1"/>
    <w:pPr>
      <w:numPr>
        <w:ilvl w:val="2"/>
        <w:numId w:val="43"/>
      </w:numPr>
      <w:spacing w:after="240" w:line="240" w:lineRule="auto"/>
      <w:jc w:val="both"/>
    </w:pPr>
    <w:rPr>
      <w:rFonts w:ascii="Times New Roman" w:eastAsia="Times New Roman" w:hAnsi="Times New Roman"/>
      <w:sz w:val="24"/>
      <w:szCs w:val="20"/>
    </w:rPr>
  </w:style>
  <w:style w:type="paragraph" w:customStyle="1" w:styleId="ListNumber1Level3">
    <w:name w:val="List Number 1 (Level 3)"/>
    <w:basedOn w:val="Standard"/>
    <w:rsid w:val="00C64BA1"/>
    <w:pPr>
      <w:numPr>
        <w:ilvl w:val="2"/>
        <w:numId w:val="44"/>
      </w:numPr>
      <w:spacing w:after="240" w:line="240" w:lineRule="auto"/>
      <w:jc w:val="both"/>
    </w:pPr>
    <w:rPr>
      <w:rFonts w:ascii="Times New Roman" w:eastAsia="Times New Roman" w:hAnsi="Times New Roman"/>
      <w:sz w:val="24"/>
      <w:szCs w:val="20"/>
    </w:rPr>
  </w:style>
  <w:style w:type="paragraph" w:customStyle="1" w:styleId="ListNumber2Level3">
    <w:name w:val="List Number 2 (Level 3)"/>
    <w:basedOn w:val="Standard"/>
    <w:rsid w:val="00C64BA1"/>
    <w:pPr>
      <w:numPr>
        <w:ilvl w:val="2"/>
        <w:numId w:val="45"/>
      </w:numPr>
      <w:spacing w:after="240" w:line="240" w:lineRule="auto"/>
      <w:jc w:val="both"/>
    </w:pPr>
    <w:rPr>
      <w:rFonts w:ascii="Times New Roman" w:eastAsia="Times New Roman" w:hAnsi="Times New Roman"/>
      <w:sz w:val="24"/>
      <w:szCs w:val="20"/>
    </w:rPr>
  </w:style>
  <w:style w:type="paragraph" w:customStyle="1" w:styleId="ListNumber3Level3">
    <w:name w:val="List Number 3 (Level 3)"/>
    <w:basedOn w:val="Standard"/>
    <w:rsid w:val="00C64BA1"/>
    <w:pPr>
      <w:numPr>
        <w:ilvl w:val="2"/>
        <w:numId w:val="46"/>
      </w:numPr>
      <w:spacing w:after="240" w:line="240" w:lineRule="auto"/>
      <w:jc w:val="both"/>
    </w:pPr>
    <w:rPr>
      <w:rFonts w:ascii="Times New Roman" w:eastAsia="Times New Roman" w:hAnsi="Times New Roman"/>
      <w:sz w:val="24"/>
      <w:szCs w:val="20"/>
    </w:rPr>
  </w:style>
  <w:style w:type="paragraph" w:customStyle="1" w:styleId="ListNumber4Level3">
    <w:name w:val="List Number 4 (Level 3)"/>
    <w:basedOn w:val="Standard"/>
    <w:rsid w:val="00C64BA1"/>
    <w:pPr>
      <w:numPr>
        <w:ilvl w:val="2"/>
        <w:numId w:val="47"/>
      </w:numPr>
      <w:spacing w:after="240" w:line="240" w:lineRule="auto"/>
      <w:jc w:val="both"/>
    </w:pPr>
    <w:rPr>
      <w:rFonts w:ascii="Times New Roman" w:eastAsia="Times New Roman" w:hAnsi="Times New Roman"/>
      <w:sz w:val="24"/>
      <w:szCs w:val="20"/>
    </w:rPr>
  </w:style>
  <w:style w:type="paragraph" w:customStyle="1" w:styleId="ListNumberLevel4">
    <w:name w:val="List Number (Level 4)"/>
    <w:basedOn w:val="Standard"/>
    <w:rsid w:val="00C64BA1"/>
    <w:pPr>
      <w:numPr>
        <w:ilvl w:val="3"/>
        <w:numId w:val="43"/>
      </w:numPr>
      <w:spacing w:after="240" w:line="240" w:lineRule="auto"/>
      <w:jc w:val="both"/>
    </w:pPr>
    <w:rPr>
      <w:rFonts w:ascii="Times New Roman" w:eastAsia="Times New Roman" w:hAnsi="Times New Roman"/>
      <w:sz w:val="24"/>
      <w:szCs w:val="20"/>
    </w:rPr>
  </w:style>
  <w:style w:type="paragraph" w:customStyle="1" w:styleId="ListNumber1Level4">
    <w:name w:val="List Number 1 (Level 4)"/>
    <w:basedOn w:val="Standard"/>
    <w:rsid w:val="00C64BA1"/>
    <w:pPr>
      <w:numPr>
        <w:ilvl w:val="3"/>
        <w:numId w:val="44"/>
      </w:numPr>
      <w:spacing w:after="240" w:line="240" w:lineRule="auto"/>
      <w:jc w:val="both"/>
    </w:pPr>
    <w:rPr>
      <w:rFonts w:ascii="Times New Roman" w:eastAsia="Times New Roman" w:hAnsi="Times New Roman"/>
      <w:sz w:val="24"/>
      <w:szCs w:val="20"/>
    </w:rPr>
  </w:style>
  <w:style w:type="paragraph" w:customStyle="1" w:styleId="ListNumber2Level4">
    <w:name w:val="List Number 2 (Level 4)"/>
    <w:basedOn w:val="Standard"/>
    <w:rsid w:val="00C64BA1"/>
    <w:pPr>
      <w:numPr>
        <w:ilvl w:val="3"/>
        <w:numId w:val="45"/>
      </w:numPr>
      <w:spacing w:after="240" w:line="240" w:lineRule="auto"/>
      <w:jc w:val="both"/>
    </w:pPr>
    <w:rPr>
      <w:rFonts w:ascii="Times New Roman" w:eastAsia="Times New Roman" w:hAnsi="Times New Roman"/>
      <w:sz w:val="24"/>
      <w:szCs w:val="20"/>
    </w:rPr>
  </w:style>
  <w:style w:type="paragraph" w:customStyle="1" w:styleId="ListNumber3Level4">
    <w:name w:val="List Number 3 (Level 4)"/>
    <w:basedOn w:val="Standard"/>
    <w:rsid w:val="00C64BA1"/>
    <w:pPr>
      <w:numPr>
        <w:ilvl w:val="3"/>
        <w:numId w:val="46"/>
      </w:numPr>
      <w:spacing w:after="240" w:line="240" w:lineRule="auto"/>
      <w:jc w:val="both"/>
    </w:pPr>
    <w:rPr>
      <w:rFonts w:ascii="Times New Roman" w:eastAsia="Times New Roman" w:hAnsi="Times New Roman"/>
      <w:sz w:val="24"/>
      <w:szCs w:val="20"/>
    </w:rPr>
  </w:style>
  <w:style w:type="paragraph" w:customStyle="1" w:styleId="ListNumber4Level4">
    <w:name w:val="List Number 4 (Level 4)"/>
    <w:basedOn w:val="Standard"/>
    <w:rsid w:val="00C64BA1"/>
    <w:pPr>
      <w:numPr>
        <w:ilvl w:val="3"/>
        <w:numId w:val="47"/>
      </w:numPr>
      <w:spacing w:after="240" w:line="240" w:lineRule="auto"/>
      <w:jc w:val="both"/>
    </w:pPr>
    <w:rPr>
      <w:rFonts w:ascii="Times New Roman" w:eastAsia="Times New Roman" w:hAnsi="Times New Roman"/>
      <w:sz w:val="24"/>
      <w:szCs w:val="20"/>
    </w:rPr>
  </w:style>
  <w:style w:type="paragraph" w:styleId="Verzeichnis5">
    <w:name w:val="toc 5"/>
    <w:basedOn w:val="Standard"/>
    <w:next w:val="Standard"/>
    <w:semiHidden/>
    <w:rsid w:val="00C64BA1"/>
    <w:pPr>
      <w:tabs>
        <w:tab w:val="right" w:leader="dot" w:pos="8641"/>
      </w:tabs>
      <w:spacing w:before="240" w:after="120" w:line="240" w:lineRule="auto"/>
      <w:ind w:right="720"/>
      <w:jc w:val="both"/>
    </w:pPr>
    <w:rPr>
      <w:rFonts w:ascii="Times New Roman" w:eastAsia="Times New Roman" w:hAnsi="Times New Roman"/>
      <w:caps/>
      <w:sz w:val="24"/>
      <w:szCs w:val="20"/>
    </w:rPr>
  </w:style>
  <w:style w:type="paragraph" w:styleId="Inhaltsverzeichnisberschrift">
    <w:name w:val="TOC Heading"/>
    <w:basedOn w:val="Standard"/>
    <w:next w:val="Standard"/>
    <w:qFormat/>
    <w:rsid w:val="00C64BA1"/>
    <w:pPr>
      <w:keepNext/>
      <w:spacing w:before="240" w:after="240" w:line="240" w:lineRule="auto"/>
      <w:jc w:val="center"/>
    </w:pPr>
    <w:rPr>
      <w:rFonts w:ascii="Times New Roman" w:eastAsia="Times New Roman" w:hAnsi="Times New Roman"/>
      <w:b/>
      <w:sz w:val="24"/>
      <w:szCs w:val="20"/>
    </w:rPr>
  </w:style>
  <w:style w:type="paragraph" w:styleId="Verzeichnis1">
    <w:name w:val="toc 1"/>
    <w:basedOn w:val="Standard"/>
    <w:next w:val="Standard"/>
    <w:semiHidden/>
    <w:rsid w:val="002E24EE"/>
    <w:pPr>
      <w:tabs>
        <w:tab w:val="right" w:leader="dot" w:pos="8640"/>
      </w:tabs>
      <w:spacing w:before="120" w:after="120" w:line="240" w:lineRule="auto"/>
      <w:ind w:left="482" w:right="720" w:hanging="482"/>
      <w:jc w:val="both"/>
    </w:pPr>
    <w:rPr>
      <w:rFonts w:ascii="Times New Roman" w:eastAsia="Times New Roman" w:hAnsi="Times New Roman"/>
      <w:caps/>
      <w:sz w:val="24"/>
      <w:szCs w:val="20"/>
      <w:lang w:val="en-GB"/>
    </w:rPr>
  </w:style>
  <w:style w:type="paragraph" w:styleId="Verzeichnis2">
    <w:name w:val="toc 2"/>
    <w:basedOn w:val="Standard"/>
    <w:next w:val="Standard"/>
    <w:semiHidden/>
    <w:rsid w:val="002E24EE"/>
    <w:pPr>
      <w:tabs>
        <w:tab w:val="right" w:leader="dot" w:pos="8640"/>
      </w:tabs>
      <w:spacing w:before="60" w:after="60" w:line="240" w:lineRule="auto"/>
      <w:ind w:left="1077" w:right="720" w:hanging="595"/>
      <w:jc w:val="both"/>
    </w:pPr>
    <w:rPr>
      <w:rFonts w:ascii="Times New Roman" w:eastAsia="Times New Roman" w:hAnsi="Times New Roman"/>
      <w:sz w:val="24"/>
      <w:szCs w:val="20"/>
      <w:lang w:val="en-GB"/>
    </w:rPr>
  </w:style>
  <w:style w:type="paragraph" w:styleId="Verzeichnis3">
    <w:name w:val="toc 3"/>
    <w:basedOn w:val="Standard"/>
    <w:next w:val="Standard"/>
    <w:semiHidden/>
    <w:rsid w:val="002E24EE"/>
    <w:pPr>
      <w:tabs>
        <w:tab w:val="right" w:leader="dot" w:pos="8640"/>
      </w:tabs>
      <w:spacing w:before="60" w:after="60" w:line="240" w:lineRule="auto"/>
      <w:ind w:left="1916" w:right="720" w:hanging="839"/>
      <w:jc w:val="both"/>
    </w:pPr>
    <w:rPr>
      <w:rFonts w:ascii="Times New Roman" w:eastAsia="Times New Roman" w:hAnsi="Times New Roman"/>
      <w:sz w:val="24"/>
      <w:szCs w:val="20"/>
      <w:lang w:val="en-GB"/>
    </w:rPr>
  </w:style>
  <w:style w:type="paragraph" w:styleId="Verzeichnis4">
    <w:name w:val="toc 4"/>
    <w:basedOn w:val="Standard"/>
    <w:next w:val="Standard"/>
    <w:semiHidden/>
    <w:rsid w:val="002E24EE"/>
    <w:pPr>
      <w:tabs>
        <w:tab w:val="right" w:leader="dot" w:pos="8641"/>
      </w:tabs>
      <w:spacing w:before="60" w:after="60" w:line="240" w:lineRule="auto"/>
      <w:ind w:left="2880" w:right="720" w:hanging="964"/>
      <w:jc w:val="both"/>
    </w:pPr>
    <w:rPr>
      <w:rFonts w:ascii="Times New Roman" w:eastAsia="Times New Roman" w:hAnsi="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ast@hs-albsig.d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83A28C82-9C9D-4189-93C7-7FD0FD00CC4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140E007-2001-4FEB-8762-22E789D06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4</Pages>
  <Words>1073</Words>
  <Characters>6767</Characters>
  <Application>Microsoft Office Word</Application>
  <DocSecurity>0</DocSecurity>
  <Lines>56</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7825</CharactersWithSpaces>
  <SharedDoc>false</SharedDoc>
  <HLinks>
    <vt:vector size="24" baseType="variant">
      <vt:variant>
        <vt:i4>6356998</vt:i4>
      </vt:variant>
      <vt:variant>
        <vt:i4>24</vt:i4>
      </vt:variant>
      <vt:variant>
        <vt:i4>0</vt:i4>
      </vt:variant>
      <vt:variant>
        <vt:i4>5</vt:i4>
      </vt:variant>
      <vt:variant>
        <vt:lpwstr>mailto:bast@hs-albsig.de</vt:lpwstr>
      </vt:variant>
      <vt:variant>
        <vt:lpwstr/>
      </vt:variant>
      <vt:variant>
        <vt:i4>1441815</vt:i4>
      </vt:variant>
      <vt:variant>
        <vt:i4>6</vt:i4>
      </vt:variant>
      <vt:variant>
        <vt:i4>0</vt:i4>
      </vt:variant>
      <vt:variant>
        <vt:i4>5</vt:i4>
      </vt:variant>
      <vt:variant>
        <vt:lpwstr>https://europass.cedefop.europa.eu/en/resources/european-language-levels-cefr</vt:lpwstr>
      </vt:variant>
      <vt:variant>
        <vt:lpwstr/>
      </vt:variant>
      <vt:variant>
        <vt:i4>4259967</vt:i4>
      </vt:variant>
      <vt:variant>
        <vt:i4>3</vt:i4>
      </vt:variant>
      <vt:variant>
        <vt:i4>0</vt:i4>
      </vt:variant>
      <vt:variant>
        <vt:i4>5</vt:i4>
      </vt:variant>
      <vt:variant>
        <vt:lpwstr>http://ec.europa.eu/education/tools/isced-f_en.htm</vt:lpwstr>
      </vt:variant>
      <vt:variant>
        <vt:lpwstr/>
      </vt:variant>
      <vt:variant>
        <vt:i4>4259967</vt:i4>
      </vt:variant>
      <vt:variant>
        <vt:i4>0</vt:i4>
      </vt:variant>
      <vt:variant>
        <vt:i4>0</vt:i4>
      </vt:variant>
      <vt:variant>
        <vt:i4>5</vt:i4>
      </vt:variant>
      <vt:variant>
        <vt:lpwstr>http://ec.europa.eu/education/tools/isced-f_en.htm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SCHERER Daphne (EAC-EXT)</dc:creator>
  <cp:keywords/>
  <cp:lastModifiedBy>Bast, Conny</cp:lastModifiedBy>
  <cp:revision>2</cp:revision>
  <cp:lastPrinted>2015-04-10T09:51:00Z</cp:lastPrinted>
  <dcterms:created xsi:type="dcterms:W3CDTF">2017-07-18T12:25:00Z</dcterms:created>
  <dcterms:modified xsi:type="dcterms:W3CDTF">2017-07-18T12:25:00Z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