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9812F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650B0" w:rsidP="00EA1BFE">
            <w:pPr>
              <w:spacing w:after="0" w:line="240" w:lineRule="auto"/>
              <w:jc w:val="center"/>
              <w:rPr>
                <w:rFonts w:eastAsia="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tA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hN+pstAIAALo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id="0" w:author="EU02" w:date="2017-03-31T12:34:00Z">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Kvtw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DxiTKvtwIA&#10;AME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r w:rsidR="003F01D8"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9812F7">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965A09" w:rsidP="00965A0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Gender</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9812F7">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9812F7">
              <w:rPr>
                <w:rStyle w:val="Endnotenzeichen"/>
                <w:rFonts w:ascii="Verdana" w:hAnsi="Verdana" w:cs="Arial"/>
                <w:sz w:val="16"/>
                <w:lang w:val="en-GB"/>
              </w:rPr>
              <w:endnoteReference w:id="4"/>
            </w:r>
          </w:p>
        </w:tc>
      </w:tr>
      <w:tr w:rsidR="003F01D8" w:rsidRPr="009812F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bookmarkStart w:id="1" w:name="Text1"/>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bookmarkStart w:id="2" w:name="_GoBack"/>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bookmarkEnd w:id="2"/>
            <w:r>
              <w:rPr>
                <w:rFonts w:eastAsia="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51468" w:rsidRPr="009812F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9812F7">
              <w:rPr>
                <w:rStyle w:val="Endnotenzeichen"/>
                <w:rFonts w:ascii="Verdana" w:hAnsi="Verdana" w:cs="Arial"/>
                <w:sz w:val="16"/>
                <w:lang w:val="en-GB"/>
              </w:rPr>
              <w:endnoteReference w:id="5"/>
            </w:r>
            <w:r w:rsidRPr="009812F7">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9812F7">
              <w:rPr>
                <w:rStyle w:val="Endnotenzeichen"/>
                <w:rFonts w:ascii="Verdana" w:hAnsi="Verdana" w:cs="Arial"/>
                <w:sz w:val="16"/>
                <w:lang w:val="en-GB"/>
              </w:rPr>
              <w:endnoteReference w:id="6"/>
            </w:r>
            <w:r>
              <w:rPr>
                <w:rFonts w:eastAsia="Times New Roman"/>
                <w:b/>
                <w:bCs/>
                <w:color w:val="000000"/>
                <w:sz w:val="16"/>
                <w:szCs w:val="16"/>
                <w:lang w:val="en-GB" w:eastAsia="en-GB"/>
              </w:rPr>
              <w:t>; email; phone</w:t>
            </w:r>
          </w:p>
        </w:tc>
      </w:tr>
      <w:tr w:rsidR="00F66A54" w:rsidRPr="009812F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eastAsia="Times New Roman"/>
                <w:color w:val="000000"/>
                <w:sz w:val="16"/>
                <w:szCs w:val="16"/>
                <w:lang w:val="fr-BE" w:eastAsia="en-GB"/>
              </w:rPr>
            </w:pPr>
          </w:p>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HS Albstadt-Sigmaringen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D  SIGMARI01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Anton-Günther-Str. 51, 72488 Sigmaringen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Dr. Conny Bast, </w:t>
            </w:r>
            <w:hyperlink r:id="rId11" w:history="1">
              <w:r w:rsidRPr="00671D66">
                <w:rPr>
                  <w:rStyle w:val="Hyperlink"/>
                  <w:rFonts w:eastAsia="Times New Roman"/>
                  <w:sz w:val="16"/>
                  <w:szCs w:val="16"/>
                  <w:lang w:val="fr-BE" w:eastAsia="en-GB"/>
                </w:rPr>
                <w:t>bast@hs-albsig.de</w:t>
              </w:r>
            </w:hyperlink>
            <w:r>
              <w:rPr>
                <w:rFonts w:eastAsia="Times New Roman"/>
                <w:color w:val="000000"/>
                <w:sz w:val="16"/>
                <w:szCs w:val="16"/>
                <w:lang w:val="fr-BE" w:eastAsia="en-GB"/>
              </w:rPr>
              <w:t>, +49 7571 732 9205</w:t>
            </w:r>
          </w:p>
        </w:tc>
      </w:tr>
      <w:tr w:rsidR="00CF1B79" w:rsidRPr="009812F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9812F7">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00495A23"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7"/>
            </w:r>
            <w:r w:rsidRPr="008921A7">
              <w:rPr>
                <w:rFonts w:eastAsia="Times New Roman"/>
                <w:b/>
                <w:bCs/>
                <w:color w:val="000000"/>
                <w:sz w:val="16"/>
                <w:szCs w:val="16"/>
                <w:lang w:val="fr-BE" w:eastAsia="en-GB"/>
              </w:rPr>
              <w:t xml:space="preserve"> name;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8"/>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495A23" w:rsidRPr="00B343CD" w:rsidRDefault="00495A23" w:rsidP="0084264F">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CF1B79" w:rsidRPr="009812F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A03AE" w:rsidP="009A03AE">
            <w:pPr>
              <w:spacing w:after="0" w:line="240" w:lineRule="auto"/>
              <w:ind w:right="-38"/>
              <w:rPr>
                <w:rFonts w:eastAsia="Times New Roman"/>
                <w:iCs/>
                <w:color w:val="000000"/>
                <w:sz w:val="12"/>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&lt;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p w:rsidR="00495A23" w:rsidRPr="00226134" w:rsidRDefault="009A03AE" w:rsidP="009A03AE">
            <w:pPr>
              <w:spacing w:after="0" w:line="240" w:lineRule="auto"/>
              <w:ind w:right="-38"/>
              <w:rPr>
                <w:rFonts w:eastAsia="Times New Roman"/>
                <w:color w:val="000000"/>
                <w:sz w:val="16"/>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 &gt;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645F7" w:rsidP="009A03A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37EAF" w:rsidRPr="009812F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eastAsia="Times New Roman"/>
                <w:color w:val="000000"/>
                <w:sz w:val="8"/>
                <w:szCs w:val="16"/>
                <w:lang w:val="en-GB" w:eastAsia="en-GB"/>
              </w:rPr>
            </w:pPr>
          </w:p>
          <w:p w:rsidR="008921A7" w:rsidRDefault="008921A7" w:rsidP="003A1CF8">
            <w:pPr>
              <w:spacing w:after="0" w:line="240" w:lineRule="auto"/>
              <w:rPr>
                <w:rFonts w:eastAsia="Times New Roman"/>
                <w:color w:val="000000"/>
                <w:sz w:val="8"/>
                <w:szCs w:val="16"/>
                <w:lang w:val="en-GB" w:eastAsia="en-GB"/>
              </w:rPr>
            </w:pPr>
          </w:p>
          <w:p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9812F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9812F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76024C">
            <w:pPr>
              <w:spacing w:after="0" w:line="240" w:lineRule="auto"/>
              <w:jc w:val="center"/>
              <w:rPr>
                <w:b/>
                <w:bCs/>
                <w:iCs/>
                <w:color w:val="000000"/>
                <w:sz w:val="16"/>
                <w:szCs w:val="16"/>
                <w:lang w:val="en-GB" w:eastAsia="en-GB"/>
              </w:rPr>
            </w:pPr>
            <w:r w:rsidRPr="009812F7">
              <w:rPr>
                <w:rFonts w:cs="Calibri"/>
                <w:b/>
                <w:sz w:val="16"/>
                <w:szCs w:val="16"/>
                <w:lang w:val="en-GB"/>
              </w:rPr>
              <w:t xml:space="preserve">Planned period of the mobility: from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w:t>
            </w:r>
            <w:r w:rsidRPr="009812F7">
              <w:rPr>
                <w:rFonts w:cs="Calibri"/>
                <w:b/>
                <w:sz w:val="16"/>
                <w:szCs w:val="16"/>
                <w:lang w:val="en-GB"/>
              </w:rPr>
              <w:t xml:space="preserve"> to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9812F7" w:rsidRDefault="00137EAF" w:rsidP="0076024C">
            <w:pPr>
              <w:spacing w:after="0" w:line="240" w:lineRule="auto"/>
              <w:rPr>
                <w:rFonts w:cs="Calibri"/>
                <w:b/>
                <w:sz w:val="16"/>
                <w:szCs w:val="16"/>
                <w:lang w:val="en-GB"/>
              </w:rPr>
            </w:pPr>
            <w:r w:rsidRPr="009812F7">
              <w:rPr>
                <w:rFonts w:cs="Calibri"/>
                <w:b/>
                <w:sz w:val="16"/>
                <w:szCs w:val="16"/>
                <w:lang w:val="en-GB"/>
              </w:rPr>
              <w:t xml:space="preserve">Traineeship title: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A939CD" w:rsidRPr="009812F7" w:rsidRDefault="00A939CD" w:rsidP="00467D99">
            <w:pPr>
              <w:pStyle w:val="Kommentar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9812F7" w:rsidRDefault="00137EAF" w:rsidP="0076024C">
            <w:pPr>
              <w:spacing w:after="0" w:line="240" w:lineRule="auto"/>
              <w:rPr>
                <w:rFonts w:cs="Arial"/>
                <w:sz w:val="16"/>
                <w:szCs w:val="16"/>
                <w:lang w:val="en-GB"/>
              </w:rPr>
            </w:pPr>
            <w:r w:rsidRPr="009812F7">
              <w:rPr>
                <w:rFonts w:cs="Calibri"/>
                <w:b/>
                <w:sz w:val="16"/>
                <w:szCs w:val="16"/>
                <w:lang w:val="en-GB"/>
              </w:rPr>
              <w:t xml:space="preserve">Number of working hours per week: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b/>
                <w:sz w:val="16"/>
                <w:szCs w:val="16"/>
                <w:lang w:val="en-GB"/>
              </w:rPr>
            </w:pPr>
            <w:r w:rsidRPr="009812F7">
              <w:rPr>
                <w:rFonts w:cs="Calibri"/>
                <w:b/>
                <w:sz w:val="16"/>
                <w:szCs w:val="16"/>
                <w:lang w:val="en-GB"/>
              </w:rPr>
              <w:t>Detailed programme of the traineeship:</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965A09"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65A09" w:rsidRPr="009812F7" w:rsidRDefault="00965A09" w:rsidP="00965A09">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Pr>
                <w:rFonts w:cs="Calibri"/>
                <w:sz w:val="16"/>
                <w:szCs w:val="16"/>
                <w:lang w:val="en-GB"/>
              </w:rPr>
              <w:fldChar w:fldCharType="begin">
                <w:ffData>
                  <w:name w:val="Kontrollkästchen2"/>
                  <w:enabled/>
                  <w:calcOnExit w:val="0"/>
                  <w:checkBox>
                    <w:sizeAuto/>
                    <w:default w:val="0"/>
                  </w:checkBox>
                </w:ffData>
              </w:fldChar>
            </w:r>
            <w:bookmarkStart w:id="3" w:name="Kontrollkästchen2"/>
            <w:r>
              <w:rPr>
                <w:rFonts w:cs="Calibri"/>
                <w:sz w:val="16"/>
                <w:szCs w:val="16"/>
                <w:lang w:val="en-GB"/>
              </w:rPr>
              <w:instrText xml:space="preserve"> FORMCHECKBOX </w:instrText>
            </w:r>
            <w:r>
              <w:rPr>
                <w:rFonts w:cs="Calibri"/>
                <w:sz w:val="16"/>
                <w:szCs w:val="16"/>
                <w:lang w:val="en-GB"/>
              </w:rPr>
            </w:r>
            <w:r>
              <w:rPr>
                <w:rFonts w:cs="Calibri"/>
                <w:sz w:val="16"/>
                <w:szCs w:val="16"/>
                <w:lang w:val="en-GB"/>
              </w:rPr>
              <w:fldChar w:fldCharType="end"/>
            </w:r>
            <w:bookmarkEnd w:id="3"/>
            <w:r w:rsidRPr="00C92405">
              <w:rPr>
                <w:rFonts w:cs="Calibri"/>
                <w:sz w:val="16"/>
                <w:szCs w:val="16"/>
                <w:lang w:val="en-GB"/>
              </w:rPr>
              <w:t xml:space="preserve">   No</w:t>
            </w:r>
            <w:r>
              <w:rPr>
                <w:rFonts w:cs="Calibri"/>
                <w:sz w:val="16"/>
                <w:szCs w:val="16"/>
                <w:lang w:val="en-GB"/>
              </w:rPr>
              <w:t xml:space="preserve"> </w:t>
            </w:r>
            <w:r>
              <w:rPr>
                <w:rFonts w:cs="Calibri"/>
                <w:sz w:val="16"/>
                <w:szCs w:val="16"/>
                <w:lang w:val="en-GB"/>
              </w:rPr>
              <w:fldChar w:fldCharType="begin">
                <w:ffData>
                  <w:name w:val="Kontrollkästchen2"/>
                  <w:enabled/>
                  <w:calcOnExit w:val="0"/>
                  <w:checkBox>
                    <w:sizeAuto/>
                    <w:default w:val="0"/>
                  </w:checkBox>
                </w:ffData>
              </w:fldChar>
            </w:r>
            <w:r>
              <w:rPr>
                <w:rFonts w:cs="Calibri"/>
                <w:sz w:val="16"/>
                <w:szCs w:val="16"/>
                <w:lang w:val="en-GB"/>
              </w:rPr>
              <w:instrText xml:space="preserve"> FORMCHECKBOX </w:instrText>
            </w:r>
            <w:r>
              <w:rPr>
                <w:rFonts w:cs="Calibri"/>
                <w:sz w:val="16"/>
                <w:szCs w:val="16"/>
                <w:lang w:val="en-GB"/>
              </w:rPr>
            </w:r>
            <w:r>
              <w:rPr>
                <w:rFonts w:cs="Calibri"/>
                <w:sz w:val="16"/>
                <w:szCs w:val="16"/>
                <w:lang w:val="en-GB"/>
              </w:rPr>
              <w:fldChar w:fldCharType="end"/>
            </w:r>
            <w:r w:rsidRPr="00C92405">
              <w:rPr>
                <w:rFonts w:cs="Calibri"/>
                <w:b/>
                <w:sz w:val="16"/>
                <w:szCs w:val="16"/>
                <w:lang w:val="en-GB"/>
              </w:rPr>
              <w:t xml:space="preserve">   </w:t>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2"/>
              <w:rPr>
                <w:rFonts w:cs="Arial"/>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 xml:space="preserve">skills and competences to be acquired </w:t>
            </w:r>
            <w:r w:rsidR="0066116C" w:rsidRPr="009812F7">
              <w:rPr>
                <w:rFonts w:cs="Calibri"/>
                <w:b/>
                <w:sz w:val="16"/>
                <w:szCs w:val="16"/>
                <w:lang w:val="en-GB"/>
              </w:rPr>
              <w:t xml:space="preserve">by </w:t>
            </w:r>
            <w:r w:rsidRPr="009812F7">
              <w:rPr>
                <w:rFonts w:cs="Calibri"/>
                <w:b/>
                <w:sz w:val="16"/>
                <w:szCs w:val="16"/>
                <w:lang w:val="en-GB"/>
              </w:rPr>
              <w:t>the end of the traineeship</w:t>
            </w:r>
            <w:r w:rsidR="002B319F" w:rsidRPr="009812F7">
              <w:rPr>
                <w:rFonts w:cs="Calibri"/>
                <w:b/>
                <w:sz w:val="16"/>
                <w:szCs w:val="16"/>
                <w:lang w:val="en-GB"/>
              </w:rPr>
              <w:t xml:space="preserve"> (expected Learning Outcomes)</w:t>
            </w:r>
            <w:r w:rsidRPr="009812F7">
              <w:rPr>
                <w:rFonts w:cs="Calibri"/>
                <w:b/>
                <w:sz w:val="16"/>
                <w:szCs w:val="16"/>
                <w:lang w:val="en-GB"/>
              </w:rPr>
              <w:t>:</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p w:rsidR="00137EAF" w:rsidRPr="009812F7" w:rsidRDefault="00137EAF" w:rsidP="00467D99">
            <w:pPr>
              <w:spacing w:after="0"/>
              <w:ind w:right="-992"/>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left="-6" w:firstLine="6"/>
              <w:rPr>
                <w:rFonts w:cs="Calibri"/>
                <w:b/>
                <w:sz w:val="16"/>
                <w:szCs w:val="16"/>
                <w:lang w:val="en-GB"/>
              </w:rPr>
            </w:pPr>
            <w:r w:rsidRPr="009812F7">
              <w:rPr>
                <w:rFonts w:cs="Calibri"/>
                <w:b/>
                <w:sz w:val="16"/>
                <w:szCs w:val="16"/>
                <w:lang w:val="en-GB"/>
              </w:rPr>
              <w:t>Monitoring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Regular meetings with supervisor</w:t>
            </w:r>
          </w:p>
          <w:p w:rsidR="00137EAF" w:rsidRPr="009812F7" w:rsidRDefault="00137EAF" w:rsidP="00467D99">
            <w:pPr>
              <w:spacing w:after="0"/>
              <w:ind w:left="-6" w:firstLine="6"/>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sz w:val="16"/>
                <w:szCs w:val="16"/>
                <w:lang w:val="en-GB"/>
              </w:rPr>
            </w:pPr>
            <w:r w:rsidRPr="009812F7">
              <w:rPr>
                <w:rFonts w:cs="Calibri"/>
                <w:b/>
                <w:sz w:val="16"/>
                <w:szCs w:val="16"/>
                <w:lang w:val="en-GB"/>
              </w:rPr>
              <w:t>Evaluation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Written report at the end of the traineeship / internship</w:t>
            </w:r>
          </w:p>
          <w:p w:rsidR="00137EAF" w:rsidRPr="009812F7" w:rsidRDefault="00137EAF" w:rsidP="00467D99">
            <w:pPr>
              <w:spacing w:after="0"/>
              <w:ind w:right="-993"/>
              <w:rPr>
                <w:rFonts w:cs="Arial"/>
                <w:sz w:val="16"/>
                <w:szCs w:val="16"/>
                <w:lang w:val="en-GB"/>
              </w:rPr>
            </w:pPr>
          </w:p>
        </w:tc>
      </w:tr>
      <w:tr w:rsidR="00137EAF" w:rsidRPr="009812F7"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lang w:val="en-GB" w:eastAsia="en-GB"/>
              </w:rPr>
            </w:pPr>
          </w:p>
        </w:tc>
      </w:tr>
      <w:tr w:rsidR="00137EAF" w:rsidRPr="0076024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76024C">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Endnotenzeichen"/>
                <w:rFonts w:eastAsia="Times New Roman"/>
                <w:b/>
                <w:color w:val="000000"/>
                <w:sz w:val="16"/>
                <w:szCs w:val="16"/>
                <w:lang w:val="en-GB" w:eastAsia="en-GB"/>
              </w:rPr>
              <w:endnoteReference w:id="10"/>
            </w:r>
            <w:r w:rsidRPr="00226134">
              <w:rPr>
                <w:rFonts w:eastAsia="Times New Roman"/>
                <w:color w:val="000000"/>
                <w:sz w:val="16"/>
                <w:szCs w:val="16"/>
                <w:lang w:val="en-GB" w:eastAsia="en-GB"/>
              </w:rPr>
              <w:t xml:space="preserve">  in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sidRPr="00226134">
              <w:rPr>
                <w:rFonts w:eastAsia="Times New Roman"/>
                <w:color w:val="000000"/>
                <w:sz w:val="16"/>
                <w:szCs w:val="16"/>
                <w:lang w:val="en-GB" w:eastAsia="en-GB"/>
              </w:rPr>
              <w:t xml:space="preserve"> </w:t>
            </w:r>
            <w:r w:rsidRPr="00226134">
              <w:rPr>
                <w:rFonts w:eastAsia="Times New Roman"/>
                <w:color w:val="000000"/>
                <w:sz w:val="16"/>
                <w:szCs w:val="16"/>
                <w:lang w:val="en-GB" w:eastAsia="en-GB"/>
              </w:rPr>
              <w:t>[</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bookmarkStart w:id="4" w:name="Kontrollkästchen1"/>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bookmarkEnd w:id="4"/>
            <w:r w:rsidRPr="009A1036">
              <w:rPr>
                <w:rFonts w:eastAsia="Times New Roman"/>
                <w:i/>
                <w:iCs/>
                <w:color w:val="000000"/>
                <w:sz w:val="16"/>
                <w:szCs w:val="16"/>
                <w:lang w:val="en-GB" w:eastAsia="en-GB"/>
              </w:rPr>
              <w:t xml:space="preserve">     A2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Native speaker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bl>
    <w:p w:rsidR="008921A7" w:rsidRPr="00226134" w:rsidRDefault="00C650B0" w:rsidP="008921A7">
      <w:pPr>
        <w:spacing w:after="0" w:line="240" w:lineRule="auto"/>
        <w:rPr>
          <w:rFonts w:eastAsia="Times New Roman"/>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-6332855</wp:posOffset>
                </wp:positionV>
                <wp:extent cx="3129915" cy="304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5" w:author="Andrea Fielenbach" w:date="2017-03-31T12:35:00Z">
                              <w:r w:rsidR="009E7AFC" w:rsidDel="009E7AFC">
                                <w:rPr>
                                  <w:rFonts w:cs="Calibri"/>
                                  <w:sz w:val="12"/>
                                  <w:szCs w:val="12"/>
                                  <w:lang w:val="en-GB"/>
                                </w:rPr>
                                <w:delText>2016</w:delText>
                              </w:r>
                            </w:del>
                            <w:ins w:id="6"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pt;margin-top:-498.65pt;width:246.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r1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" filled="f" stroked="f">
                <v:textbo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6" w:author="Andrea Fielenbach" w:date="2017-03-31T12:35:00Z">
                        <w:r w:rsidR="009E7AFC" w:rsidDel="009E7AFC">
                          <w:rPr>
                            <w:rFonts w:cs="Calibri"/>
                            <w:sz w:val="12"/>
                            <w:szCs w:val="12"/>
                            <w:lang w:val="en-GB"/>
                          </w:rPr>
                          <w:delText>2016</w:delText>
                        </w:r>
                      </w:del>
                      <w:ins w:id="7"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812F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9812F7" w:rsidRDefault="0076024C" w:rsidP="00C07F66">
            <w:pPr>
              <w:spacing w:after="0" w:line="240" w:lineRule="auto"/>
              <w:jc w:val="center"/>
              <w:rPr>
                <w:rFonts w:eastAsia="Times New Roman" w:cs="Calibri"/>
                <w:bCs/>
                <w:iCs/>
                <w:color w:val="000000"/>
                <w:sz w:val="16"/>
                <w:szCs w:val="16"/>
                <w:lang w:val="en-GB" w:eastAsia="en-GB"/>
              </w:rPr>
            </w:pPr>
            <w:r>
              <w:br w:type="page"/>
            </w:r>
            <w:r w:rsidR="00AD30DC" w:rsidRPr="009812F7">
              <w:rPr>
                <w:rFonts w:eastAsia="Times New Roman" w:cs="Calibri"/>
                <w:b/>
                <w:bCs/>
                <w:i/>
                <w:iCs/>
                <w:color w:val="000000"/>
                <w:sz w:val="16"/>
                <w:szCs w:val="16"/>
                <w:lang w:val="en-GB" w:eastAsia="en-GB"/>
              </w:rPr>
              <w:t xml:space="preserve">Table B - </w:t>
            </w:r>
            <w:r w:rsidR="000A220B" w:rsidRPr="009812F7">
              <w:rPr>
                <w:rFonts w:eastAsia="Times New Roman" w:cs="Calibri"/>
                <w:b/>
                <w:bCs/>
                <w:i/>
                <w:iCs/>
                <w:color w:val="000000"/>
                <w:sz w:val="16"/>
                <w:szCs w:val="16"/>
                <w:lang w:val="en-GB" w:eastAsia="en-GB"/>
              </w:rPr>
              <w:t>Sending Institution</w:t>
            </w:r>
            <w:r w:rsidR="00635E91" w:rsidRPr="009812F7">
              <w:rPr>
                <w:rFonts w:eastAsia="Times New Roman" w:cs="Calibri"/>
                <w:bCs/>
                <w:iCs/>
                <w:color w:val="000000"/>
                <w:sz w:val="16"/>
                <w:szCs w:val="16"/>
                <w:lang w:val="en-GB" w:eastAsia="en-GB"/>
              </w:rPr>
              <w:t xml:space="preserve"> </w:t>
            </w:r>
          </w:p>
          <w:p w:rsidR="00512A1F" w:rsidRPr="009812F7" w:rsidRDefault="00512A1F" w:rsidP="00C07F66">
            <w:pPr>
              <w:spacing w:after="0" w:line="240" w:lineRule="auto"/>
              <w:jc w:val="center"/>
              <w:rPr>
                <w:rFonts w:eastAsia="Times New Roman" w:cs="Calibri"/>
                <w:bCs/>
                <w:iCs/>
                <w:color w:val="000000"/>
                <w:sz w:val="16"/>
                <w:szCs w:val="16"/>
                <w:lang w:val="en-GB" w:eastAsia="en-GB"/>
              </w:rPr>
            </w:pPr>
            <w:r w:rsidRPr="009812F7">
              <w:rPr>
                <w:rFonts w:eastAsia="Times New Roman" w:cs="Calibri"/>
                <w:bCs/>
                <w:i/>
                <w:iCs/>
                <w:color w:val="000000"/>
                <w:sz w:val="16"/>
                <w:szCs w:val="16"/>
                <w:lang w:val="en-GB" w:eastAsia="en-GB"/>
              </w:rPr>
              <w:t xml:space="preserve">Please </w:t>
            </w:r>
            <w:r w:rsidR="006F4618" w:rsidRPr="009812F7">
              <w:rPr>
                <w:rFonts w:eastAsia="Times New Roman" w:cs="Calibri"/>
                <w:bCs/>
                <w:i/>
                <w:iCs/>
                <w:color w:val="000000"/>
                <w:sz w:val="16"/>
                <w:szCs w:val="16"/>
                <w:lang w:val="en-GB" w:eastAsia="en-GB"/>
              </w:rPr>
              <w:t>use</w:t>
            </w:r>
            <w:r w:rsidRPr="009812F7">
              <w:rPr>
                <w:rFonts w:eastAsia="Times New Roman" w:cs="Calibri"/>
                <w:bCs/>
                <w:i/>
                <w:iCs/>
                <w:color w:val="000000"/>
                <w:sz w:val="16"/>
                <w:szCs w:val="16"/>
                <w:lang w:val="en-GB" w:eastAsia="en-GB"/>
              </w:rPr>
              <w:t xml:space="preserve"> only one of the</w:t>
            </w:r>
            <w:r w:rsidR="006F4618" w:rsidRPr="009812F7">
              <w:rPr>
                <w:rFonts w:eastAsia="Times New Roman" w:cs="Calibri"/>
                <w:bCs/>
                <w:i/>
                <w:iCs/>
                <w:color w:val="000000"/>
                <w:sz w:val="16"/>
                <w:szCs w:val="16"/>
                <w:lang w:val="en-GB" w:eastAsia="en-GB"/>
              </w:rPr>
              <w:t xml:space="preserve"> following</w:t>
            </w:r>
            <w:r w:rsidR="00FC7D0D" w:rsidRPr="009812F7">
              <w:rPr>
                <w:rFonts w:eastAsia="Times New Roman" w:cs="Calibri"/>
                <w:bCs/>
                <w:i/>
                <w:iCs/>
                <w:color w:val="000000"/>
                <w:sz w:val="16"/>
                <w:szCs w:val="16"/>
                <w:lang w:val="en-GB" w:eastAsia="en-GB"/>
              </w:rPr>
              <w:t xml:space="preserve"> three</w:t>
            </w:r>
            <w:r w:rsidRPr="009812F7">
              <w:rPr>
                <w:rFonts w:eastAsia="Times New Roman" w:cs="Calibri"/>
                <w:bCs/>
                <w:i/>
                <w:iCs/>
                <w:color w:val="000000"/>
                <w:sz w:val="16"/>
                <w:szCs w:val="16"/>
                <w:lang w:val="en-GB" w:eastAsia="en-GB"/>
              </w:rPr>
              <w:t xml:space="preserve"> </w:t>
            </w:r>
            <w:r w:rsidR="00A939CD" w:rsidRPr="009812F7">
              <w:rPr>
                <w:rFonts w:eastAsia="Times New Roman" w:cs="Calibri"/>
                <w:bCs/>
                <w:i/>
                <w:iCs/>
                <w:color w:val="000000"/>
                <w:sz w:val="16"/>
                <w:szCs w:val="16"/>
                <w:lang w:val="en-GB" w:eastAsia="en-GB"/>
              </w:rPr>
              <w:t>boxes:</w:t>
            </w:r>
            <w:r w:rsidR="00A939CD" w:rsidRPr="009812F7">
              <w:rPr>
                <w:rStyle w:val="Endnotenzeichen"/>
                <w:rFonts w:eastAsia="Times New Roman" w:cs="Calibri"/>
                <w:b/>
                <w:bCs/>
                <w:color w:val="000000"/>
                <w:sz w:val="16"/>
                <w:szCs w:val="16"/>
                <w:lang w:val="en-GB" w:eastAsia="en-GB"/>
              </w:rPr>
              <w:t xml:space="preserve"> </w:t>
            </w:r>
            <w:r w:rsidR="00A939CD" w:rsidRPr="009812F7">
              <w:rPr>
                <w:rStyle w:val="Endnotenzeichen"/>
                <w:rFonts w:eastAsia="Times New Roman" w:cs="Calibri"/>
                <w:b/>
                <w:bCs/>
                <w:color w:val="000000"/>
                <w:sz w:val="16"/>
                <w:szCs w:val="16"/>
                <w:lang w:val="en-GB" w:eastAsia="en-GB"/>
              </w:rPr>
              <w:endnoteReference w:id="11"/>
            </w:r>
          </w:p>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embedded in the curriculum</w:t>
            </w:r>
            <w:r w:rsidR="00A939CD" w:rsidRPr="009812F7">
              <w:rPr>
                <w:rFonts w:eastAsia="Times New Roman" w:cs="Calibri"/>
                <w:b/>
                <w:bCs/>
                <w:color w:val="000000"/>
                <w:sz w:val="16"/>
                <w:szCs w:val="16"/>
                <w:lang w:val="en-GB" w:eastAsia="en-GB"/>
              </w:rPr>
              <w:t xml:space="preserve"> </w:t>
            </w:r>
            <w:r w:rsidRPr="009812F7">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812F7" w:rsidTr="00BB4463">
              <w:trPr>
                <w:trHeight w:val="184"/>
              </w:trPr>
              <w:tc>
                <w:tcPr>
                  <w:tcW w:w="3480" w:type="dxa"/>
                  <w:shd w:val="clear" w:color="auto" w:fill="auto"/>
                  <w:hideMark/>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E</w:t>
                  </w:r>
                  <w:r w:rsidR="00047F64">
                    <w:rPr>
                      <w:rFonts w:eastAsia="Times New Roman" w:cs="Calibri"/>
                      <w:bCs/>
                      <w:color w:val="000000"/>
                      <w:sz w:val="16"/>
                      <w:szCs w:val="16"/>
                      <w:lang w:val="en-GB" w:eastAsia="en-GB"/>
                    </w:rPr>
                    <w:t xml:space="preserve">CTS credits </w:t>
                  </w:r>
                  <w:r w:rsidRPr="009812F7">
                    <w:rPr>
                      <w:rFonts w:eastAsia="Times New Roman" w:cs="Calibri"/>
                      <w:bCs/>
                      <w:color w:val="000000"/>
                      <w:sz w:val="16"/>
                      <w:szCs w:val="16"/>
                      <w:lang w:val="en-GB" w:eastAsia="en-GB"/>
                    </w:rPr>
                    <w:t>(or equivalent)</w:t>
                  </w:r>
                  <w:r w:rsidRPr="009812F7">
                    <w:rPr>
                      <w:rFonts w:eastAsia="Times New Roman" w:cs="Calibri"/>
                      <w:bCs/>
                      <w:color w:val="000000"/>
                      <w:sz w:val="16"/>
                      <w:szCs w:val="16"/>
                      <w:vertAlign w:val="superscript"/>
                      <w:lang w:val="en-GB" w:eastAsia="en-GB"/>
                    </w:rPr>
                    <w:endnoteReference w:id="12"/>
                  </w:r>
                </w:p>
              </w:tc>
              <w:tc>
                <w:tcPr>
                  <w:tcW w:w="7080" w:type="dxa"/>
                  <w:shd w:val="clear" w:color="auto" w:fill="auto"/>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based on: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2"/>
                  <w:shd w:val="clear" w:color="auto" w:fill="auto"/>
                  <w:vAlign w:val="center"/>
                  <w:hideMark/>
                </w:tcPr>
                <w:p w:rsidR="00512A1F" w:rsidRPr="009812F7" w:rsidRDefault="00512A1F" w:rsidP="005E53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w:t>
                  </w:r>
                  <w:r w:rsidR="00790664" w:rsidRPr="009812F7">
                    <w:rPr>
                      <w:rFonts w:eastAsia="Times New Roman" w:cs="Calibri"/>
                      <w:bCs/>
                      <w:color w:val="000000"/>
                      <w:sz w:val="16"/>
                      <w:szCs w:val="16"/>
                      <w:lang w:val="en-GB" w:eastAsia="en-GB"/>
                    </w:rPr>
                    <w:t>Transcript of Records and Diploma Supplement (or equivalent).</w:t>
                  </w:r>
                  <w:r w:rsidR="006F4618" w:rsidRPr="009812F7">
                    <w:rPr>
                      <w:rFonts w:eastAsia="Times New Roman" w:cs="Calibri"/>
                      <w:bCs/>
                      <w:color w:val="000000"/>
                      <w:sz w:val="16"/>
                      <w:szCs w:val="16"/>
                      <w:lang w:val="en-GB" w:eastAsia="en-GB"/>
                    </w:rPr>
                    <w:t xml:space="preserve"> </w:t>
                  </w:r>
                  <w:r w:rsidR="0076024C">
                    <w:rPr>
                      <w:rFonts w:eastAsia="Times New Roman" w:cs="Calibri"/>
                      <w:bCs/>
                      <w:color w:val="000000"/>
                      <w:sz w:val="16"/>
                      <w:szCs w:val="16"/>
                      <w:lang w:val="en-GB" w:eastAsia="en-GB"/>
                    </w:rPr>
                    <w:t>Yes</w:t>
                  </w:r>
                </w:p>
              </w:tc>
            </w:tr>
            <w:tr w:rsidR="00512A1F" w:rsidRPr="009812F7" w:rsidTr="00BB4463">
              <w:trPr>
                <w:trHeight w:val="166"/>
              </w:trPr>
              <w:tc>
                <w:tcPr>
                  <w:tcW w:w="10560" w:type="dxa"/>
                  <w:gridSpan w:val="2"/>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790664"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voluntary</w:t>
            </w:r>
            <w:r w:rsidRPr="009812F7">
              <w:rPr>
                <w:rFonts w:eastAsia="Times New Roman" w:cs="Calibri"/>
                <w:bCs/>
                <w:color w:val="000000"/>
                <w:sz w:val="16"/>
                <w:szCs w:val="16"/>
                <w:lang w:val="en-GB" w:eastAsia="en-GB"/>
              </w:rPr>
              <w:t xml:space="preserve"> and</w:t>
            </w:r>
            <w:r w:rsidR="00AE5ED5"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812F7" w:rsidTr="002A2E1F">
              <w:trPr>
                <w:trHeight w:val="192"/>
              </w:trPr>
              <w:tc>
                <w:tcPr>
                  <w:tcW w:w="3960" w:type="dxa"/>
                  <w:gridSpan w:val="2"/>
                  <w:shd w:val="clear" w:color="auto" w:fill="auto"/>
                  <w:hideMark/>
                </w:tcPr>
                <w:p w:rsidR="00CF3080" w:rsidRPr="009812F7" w:rsidRDefault="002A2E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047F64">
                    <w:rPr>
                      <w:rFonts w:eastAsia="Times New Roman" w:cs="Calibri"/>
                      <w:bCs/>
                      <w:color w:val="000000"/>
                      <w:sz w:val="16"/>
                      <w:szCs w:val="16"/>
                      <w:lang w:val="en-GB" w:eastAsia="en-GB"/>
                    </w:rPr>
                    <w:t>ECTS credits</w:t>
                  </w:r>
                  <w:r w:rsidR="00CF3080" w:rsidRPr="009812F7">
                    <w:rPr>
                      <w:rFonts w:eastAsia="Times New Roman" w:cs="Calibri"/>
                      <w:bCs/>
                      <w:color w:val="000000"/>
                      <w:sz w:val="16"/>
                      <w:szCs w:val="16"/>
                      <w:lang w:val="en-GB" w:eastAsia="en-GB"/>
                    </w:rPr>
                    <w:t xml:space="preserve"> (or equivalent):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CF3080" w:rsidRPr="009812F7">
                    <w:rPr>
                      <w:rFonts w:eastAsia="Times New Roman" w:cs="Calibri"/>
                      <w:bCs/>
                      <w:color w:val="000000"/>
                      <w:sz w:val="16"/>
                      <w:szCs w:val="16"/>
                      <w:lang w:val="en-GB" w:eastAsia="en-GB"/>
                    </w:rPr>
                    <w:t xml:space="preserve">    </w:t>
                  </w:r>
                </w:p>
              </w:tc>
              <w:tc>
                <w:tcPr>
                  <w:tcW w:w="6600" w:type="dxa"/>
                  <w:shd w:val="clear" w:color="auto" w:fill="auto"/>
                </w:tcPr>
                <w:p w:rsidR="00CF3080" w:rsidRPr="009812F7" w:rsidRDefault="00CF3080" w:rsidP="00CF308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If yes, please indicate the number of credits: ….</w:t>
                  </w:r>
                </w:p>
              </w:tc>
            </w:tr>
            <w:tr w:rsidR="00CF3080" w:rsidRPr="009812F7" w:rsidTr="00BB4463">
              <w:trPr>
                <w:trHeight w:val="96"/>
              </w:trPr>
              <w:tc>
                <w:tcPr>
                  <w:tcW w:w="2400" w:type="dxa"/>
                  <w:shd w:val="clear" w:color="auto" w:fill="auto"/>
                  <w:vAlign w:val="center"/>
                  <w:hideMark/>
                </w:tcPr>
                <w:p w:rsidR="00CF3080" w:rsidRPr="009812F7" w:rsidRDefault="00CF3080"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CF3080" w:rsidRPr="009812F7" w:rsidRDefault="00CF3080" w:rsidP="0061091B">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indicate if this will be based on: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3"/>
                  <w:shd w:val="clear" w:color="auto" w:fill="auto"/>
                  <w:vAlign w:val="center"/>
                  <w:hideMark/>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Transcript of Records:</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r w:rsidR="00512A1F" w:rsidRPr="009812F7" w:rsidTr="00E719D2">
              <w:trPr>
                <w:trHeight w:val="166"/>
              </w:trPr>
              <w:tc>
                <w:tcPr>
                  <w:tcW w:w="10560" w:type="dxa"/>
                  <w:gridSpan w:val="3"/>
                  <w:tcBorders>
                    <w:bottom w:val="single" w:sz="8" w:space="0" w:color="auto"/>
                  </w:tcBorders>
                  <w:shd w:val="clear" w:color="auto" w:fill="auto"/>
                  <w:vAlign w:val="center"/>
                </w:tcPr>
                <w:p w:rsidR="00512A1F" w:rsidRPr="009812F7" w:rsidRDefault="00512A1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Diploma Supplement (or equivalent).</w:t>
                  </w:r>
                  <w:r w:rsidR="0076024C">
                    <w:rPr>
                      <w:rFonts w:eastAsia="Times New Roman" w:cs="Calibri"/>
                      <w:bCs/>
                      <w:color w:val="000000"/>
                      <w:sz w:val="16"/>
                      <w:szCs w:val="16"/>
                      <w:lang w:val="en-GB" w:eastAsia="en-GB"/>
                    </w:rPr>
                    <w:t xml:space="preserve"> Yes</w:t>
                  </w:r>
                </w:p>
              </w:tc>
            </w:tr>
            <w:tr w:rsidR="00512A1F" w:rsidRPr="009812F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w:t>
                  </w:r>
                  <w:r w:rsidR="0061091B" w:rsidRPr="009812F7">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bl>
          <w:p w:rsidR="00AE5ED5" w:rsidRPr="009812F7" w:rsidRDefault="00AE5ED5"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The traineeship is carried out by a</w:t>
            </w:r>
            <w:r w:rsidRPr="009812F7">
              <w:rPr>
                <w:rFonts w:eastAsia="Times New Roman" w:cs="Calibri"/>
                <w:b/>
                <w:bCs/>
                <w:color w:val="000000"/>
                <w:sz w:val="16"/>
                <w:szCs w:val="16"/>
                <w:lang w:val="en-GB" w:eastAsia="en-GB"/>
              </w:rPr>
              <w:t xml:space="preserve"> recent graduate </w:t>
            </w:r>
            <w:r w:rsidRPr="009812F7">
              <w:rPr>
                <w:rFonts w:eastAsia="Times New Roman" w:cs="Calibri"/>
                <w:bCs/>
                <w:color w:val="000000"/>
                <w:sz w:val="16"/>
                <w:szCs w:val="16"/>
                <w:lang w:val="en-GB" w:eastAsia="en-GB"/>
              </w:rPr>
              <w:t>and, upon satisfactory completion of the traineeship,</w:t>
            </w:r>
            <w:r w:rsidR="00635E91" w:rsidRPr="009812F7">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812F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9812F7" w:rsidRDefault="00047F64" w:rsidP="0076024C">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Award ECTS credits</w:t>
                  </w:r>
                  <w:r w:rsidR="0021173F" w:rsidRPr="009812F7">
                    <w:rPr>
                      <w:rFonts w:eastAsia="Times New Roman" w:cs="Calibri"/>
                      <w:bCs/>
                      <w:color w:val="000000"/>
                      <w:sz w:val="16"/>
                      <w:szCs w:val="16"/>
                      <w:lang w:val="en-GB" w:eastAsia="en-GB"/>
                    </w:rPr>
                    <w:t xml:space="preserve"> (or equivalent):  Yes </w:t>
                  </w:r>
                  <w:r w:rsidR="001B6785" w:rsidRPr="008921A7">
                    <w:rPr>
                      <w:rFonts w:ascii="MS Gothic" w:eastAsia="MS Gothic" w:hAnsi="MS Gothic" w:cs="MS Gothic" w:hint="eastAsia"/>
                      <w:iCs/>
                      <w:color w:val="000000"/>
                      <w:sz w:val="16"/>
                      <w:szCs w:val="16"/>
                      <w:lang w:val="en-GB" w:eastAsia="en-GB"/>
                    </w:rPr>
                    <w:t>☐</w:t>
                  </w:r>
                  <w:r w:rsidR="0021173F" w:rsidRPr="009812F7">
                    <w:rPr>
                      <w:rFonts w:eastAsia="Times New Roman" w:cs="Calibri"/>
                      <w:bCs/>
                      <w:color w:val="000000"/>
                      <w:sz w:val="16"/>
                      <w:szCs w:val="16"/>
                      <w:lang w:val="en-GB" w:eastAsia="en-GB"/>
                    </w:rPr>
                    <w:t xml:space="preserve">    No</w:t>
                  </w:r>
                  <w:r w:rsidR="001B6785"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21173F" w:rsidRPr="009812F7">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9812F7" w:rsidRDefault="0021173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If yes, please indicate the number of credits: ….</w:t>
                  </w:r>
                </w:p>
              </w:tc>
            </w:tr>
            <w:tr w:rsidR="0021173F" w:rsidRPr="009812F7" w:rsidTr="00240131">
              <w:trPr>
                <w:trHeight w:val="166"/>
              </w:trPr>
              <w:tc>
                <w:tcPr>
                  <w:tcW w:w="10560" w:type="dxa"/>
                  <w:gridSpan w:val="2"/>
                  <w:tcBorders>
                    <w:top w:val="single" w:sz="8" w:space="0" w:color="auto"/>
                  </w:tcBorders>
                  <w:shd w:val="clear" w:color="auto" w:fill="auto"/>
                  <w:vAlign w:val="center"/>
                </w:tcPr>
                <w:p w:rsidR="0021173F" w:rsidRPr="009812F7" w:rsidRDefault="0021173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 xml:space="preserve"> </w:t>
                  </w:r>
                  <w:r w:rsidR="00252D97" w:rsidRPr="009812F7">
                    <w:rPr>
                      <w:rFonts w:eastAsia="Times New Roman" w:cs="Calibri"/>
                      <w:bCs/>
                      <w:i/>
                      <w:color w:val="000000"/>
                      <w:sz w:val="16"/>
                      <w:szCs w:val="16"/>
                      <w:lang w:val="en-GB" w:eastAsia="en-GB"/>
                    </w:rPr>
                    <w:t>(highly recommended)</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AE5ED5" w:rsidRPr="009812F7" w:rsidRDefault="00AE5ED5" w:rsidP="00512A1F">
            <w:pPr>
              <w:spacing w:after="0" w:line="240" w:lineRule="auto"/>
              <w:rPr>
                <w:rFonts w:eastAsia="Times New Roman" w:cs="Calibri"/>
                <w:bCs/>
                <w:iCs/>
                <w:color w:val="000000"/>
                <w:sz w:val="16"/>
                <w:szCs w:val="16"/>
                <w:lang w:val="en-GB" w:eastAsia="en-GB"/>
              </w:rPr>
            </w:pPr>
          </w:p>
          <w:p w:rsidR="00A939CD" w:rsidRPr="009812F7" w:rsidRDefault="00A939CD" w:rsidP="00512A1F">
            <w:pPr>
              <w:spacing w:after="0" w:line="240" w:lineRule="auto"/>
              <w:rPr>
                <w:rFonts w:eastAsia="Times New Roman" w:cs="Calibri"/>
                <w:bCs/>
                <w:iCs/>
                <w:color w:val="000000"/>
                <w:sz w:val="16"/>
                <w:szCs w:val="16"/>
                <w:lang w:val="en-GB" w:eastAsia="en-GB"/>
              </w:rPr>
            </w:pPr>
          </w:p>
          <w:p w:rsidR="00E719D2" w:rsidRPr="009812F7" w:rsidRDefault="00E719D2" w:rsidP="00E719D2">
            <w:pPr>
              <w:spacing w:after="40" w:line="240" w:lineRule="auto"/>
              <w:jc w:val="center"/>
              <w:rPr>
                <w:rFonts w:eastAsia="Times New Roman" w:cs="Calibri"/>
                <w:b/>
                <w:bCs/>
                <w:iCs/>
                <w:color w:val="000000"/>
                <w:sz w:val="16"/>
                <w:szCs w:val="16"/>
                <w:lang w:val="en-GB" w:eastAsia="en-GB"/>
              </w:rPr>
            </w:pPr>
            <w:r w:rsidRPr="009812F7">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812F7" w:rsidTr="004A3F18">
              <w:trPr>
                <w:trHeight w:val="166"/>
              </w:trPr>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an accident insurance to the trainee</w:t>
                  </w:r>
                  <w:r w:rsidR="008241A0"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8241A0" w:rsidRPr="009812F7">
                    <w:rPr>
                      <w:rFonts w:eastAsia="Times New Roman" w:cs="Calibri"/>
                      <w:bCs/>
                      <w:color w:val="000000"/>
                      <w:sz w:val="16"/>
                      <w:szCs w:val="16"/>
                      <w:lang w:val="en-GB" w:eastAsia="en-GB"/>
                    </w:rPr>
                    <w:t>eceiving</w:t>
                  </w:r>
                  <w:r w:rsidR="00FB4294" w:rsidRPr="009812F7">
                    <w:rPr>
                      <w:rFonts w:eastAsia="Times New Roman" w:cs="Calibri"/>
                      <w:bCs/>
                      <w:color w:val="000000"/>
                      <w:sz w:val="16"/>
                      <w:szCs w:val="16"/>
                      <w:lang w:val="en-GB" w:eastAsia="en-GB"/>
                    </w:rPr>
                    <w:t xml:space="preserve"> O</w:t>
                  </w:r>
                  <w:r w:rsidR="008241A0"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008241A0"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p w:rsidR="00AE5ED5" w:rsidRPr="009812F7"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p w:rsidR="00AE5ED5" w:rsidRPr="009812F7" w:rsidRDefault="00AE5ED5"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9812F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9812F7" w:rsidRDefault="00AE5ED5"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 liability insurance to the trainee</w:t>
                  </w:r>
                  <w:r w:rsidR="000606A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0606A8" w:rsidRPr="009812F7">
                    <w:rPr>
                      <w:rFonts w:eastAsia="Times New Roman" w:cs="Calibri"/>
                      <w:bCs/>
                      <w:color w:val="000000"/>
                      <w:sz w:val="16"/>
                      <w:szCs w:val="16"/>
                      <w:lang w:val="en-GB" w:eastAsia="en-GB"/>
                    </w:rPr>
                    <w:t xml:space="preserve">eceiving </w:t>
                  </w:r>
                  <w:r w:rsidR="00FB4294" w:rsidRPr="009812F7">
                    <w:rPr>
                      <w:rFonts w:eastAsia="Times New Roman" w:cs="Calibri"/>
                      <w:bCs/>
                      <w:color w:val="000000"/>
                      <w:sz w:val="16"/>
                      <w:szCs w:val="16"/>
                      <w:lang w:val="en-GB" w:eastAsia="en-GB"/>
                    </w:rPr>
                    <w:t>O</w:t>
                  </w:r>
                  <w:r w:rsidR="000606A8" w:rsidRPr="009812F7">
                    <w:rPr>
                      <w:rFonts w:eastAsia="Times New Roman" w:cs="Calibri"/>
                      <w:bCs/>
                      <w:color w:val="000000"/>
                      <w:sz w:val="16"/>
                      <w:szCs w:val="16"/>
                      <w:lang w:val="en-GB" w:eastAsia="en-GB"/>
                    </w:rPr>
                    <w:t>rganisation/</w:t>
                  </w:r>
                  <w:r w:rsidR="00FB4294" w:rsidRPr="009812F7">
                    <w:rPr>
                      <w:rFonts w:eastAsia="Times New Roman" w:cs="Calibri"/>
                      <w:bCs/>
                      <w:color w:val="000000"/>
                      <w:sz w:val="16"/>
                      <w:szCs w:val="16"/>
                      <w:lang w:val="en-GB" w:eastAsia="en-GB"/>
                    </w:rPr>
                    <w:t>E</w:t>
                  </w:r>
                  <w:r w:rsidR="000606A8" w:rsidRPr="009812F7">
                    <w:rPr>
                      <w:rFonts w:eastAsia="Times New Roman" w:cs="Calibri"/>
                      <w:bCs/>
                      <w:color w:val="000000"/>
                      <w:sz w:val="16"/>
                      <w:szCs w:val="16"/>
                      <w:lang w:val="en-GB" w:eastAsia="en-GB"/>
                    </w:rPr>
                    <w:t>nterprise)</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Default="00512A1F" w:rsidP="00A939CD">
            <w:pPr>
              <w:spacing w:after="0" w:line="240" w:lineRule="auto"/>
              <w:rPr>
                <w:rFonts w:eastAsia="Times New Roman"/>
                <w:bCs/>
                <w:iCs/>
                <w:color w:val="000000"/>
                <w:sz w:val="2"/>
                <w:szCs w:val="2"/>
                <w:lang w:val="en-GB" w:eastAsia="en-GB"/>
              </w:rPr>
            </w:pPr>
          </w:p>
          <w:p w:rsidR="00A939CD" w:rsidRDefault="00A939CD" w:rsidP="00A939CD">
            <w:pPr>
              <w:spacing w:after="0" w:line="240" w:lineRule="auto"/>
              <w:rPr>
                <w:rFonts w:eastAsia="Times New Roman"/>
                <w:bCs/>
                <w:iCs/>
                <w:color w:val="000000"/>
                <w:sz w:val="2"/>
                <w:szCs w:val="2"/>
                <w:lang w:val="en-GB" w:eastAsia="en-GB"/>
              </w:rPr>
            </w:pPr>
          </w:p>
          <w:p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9812F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9812F7" w:rsidRDefault="00AD30DC" w:rsidP="00CF3080">
            <w:pPr>
              <w:spacing w:after="80" w:line="240" w:lineRule="auto"/>
              <w:jc w:val="center"/>
              <w:rPr>
                <w:rFonts w:eastAsia="Times New Roman" w:cs="Calibri"/>
                <w:b/>
                <w:bCs/>
                <w:i/>
                <w:iCs/>
                <w:color w:val="000000"/>
                <w:sz w:val="16"/>
                <w:szCs w:val="16"/>
                <w:lang w:val="en-GB" w:eastAsia="en-GB"/>
              </w:rPr>
            </w:pPr>
            <w:r w:rsidRPr="009812F7">
              <w:rPr>
                <w:rFonts w:eastAsia="Times New Roman" w:cs="Calibri"/>
                <w:b/>
                <w:bCs/>
                <w:i/>
                <w:iCs/>
                <w:color w:val="000000"/>
                <w:sz w:val="16"/>
                <w:szCs w:val="16"/>
                <w:lang w:val="en-GB" w:eastAsia="en-GB"/>
              </w:rPr>
              <w:lastRenderedPageBreak/>
              <w:t xml:space="preserve">Table C - </w:t>
            </w:r>
            <w:r w:rsidR="00FB4294" w:rsidRPr="009812F7">
              <w:rPr>
                <w:rFonts w:eastAsia="Times New Roman" w:cs="Calibri"/>
                <w:b/>
                <w:bCs/>
                <w:i/>
                <w:iCs/>
                <w:color w:val="000000"/>
                <w:sz w:val="16"/>
                <w:szCs w:val="16"/>
                <w:lang w:val="en-GB" w:eastAsia="en-GB"/>
              </w:rPr>
              <w:t>R</w:t>
            </w:r>
            <w:r w:rsidR="00512A1F" w:rsidRPr="009812F7">
              <w:rPr>
                <w:rFonts w:eastAsia="Times New Roman" w:cs="Calibri"/>
                <w:b/>
                <w:bCs/>
                <w:i/>
                <w:iCs/>
                <w:color w:val="000000"/>
                <w:sz w:val="16"/>
                <w:szCs w:val="16"/>
                <w:lang w:val="en-GB" w:eastAsia="en-GB"/>
              </w:rPr>
              <w:t xml:space="preserve">eceiving </w:t>
            </w:r>
            <w:r w:rsidR="00FB4294" w:rsidRPr="009812F7">
              <w:rPr>
                <w:rFonts w:eastAsia="Times New Roman" w:cs="Calibri"/>
                <w:b/>
                <w:bCs/>
                <w:i/>
                <w:iCs/>
                <w:color w:val="000000"/>
                <w:sz w:val="16"/>
                <w:szCs w:val="16"/>
                <w:lang w:val="en-GB" w:eastAsia="en-GB"/>
              </w:rPr>
              <w:t>O</w:t>
            </w:r>
            <w:r w:rsidR="00512A1F" w:rsidRPr="009812F7">
              <w:rPr>
                <w:rFonts w:eastAsia="Times New Roman" w:cs="Calibri"/>
                <w:b/>
                <w:bCs/>
                <w:i/>
                <w:iCs/>
                <w:color w:val="000000"/>
                <w:sz w:val="16"/>
                <w:szCs w:val="16"/>
                <w:lang w:val="en-GB" w:eastAsia="en-GB"/>
              </w:rPr>
              <w:t>rganisation/</w:t>
            </w:r>
            <w:r w:rsidR="00FB4294" w:rsidRPr="009812F7">
              <w:rPr>
                <w:rFonts w:eastAsia="Times New Roman" w:cs="Calibri"/>
                <w:b/>
                <w:bCs/>
                <w:i/>
                <w:iCs/>
                <w:color w:val="000000"/>
                <w:sz w:val="16"/>
                <w:szCs w:val="16"/>
                <w:lang w:val="en-GB" w:eastAsia="en-GB"/>
              </w:rPr>
              <w:t>E</w:t>
            </w:r>
            <w:r w:rsidR="00512A1F" w:rsidRPr="009812F7">
              <w:rPr>
                <w:rFonts w:eastAsia="Times New Roman" w:cs="Calibri"/>
                <w:b/>
                <w:bCs/>
                <w:i/>
                <w:iCs/>
                <w:color w:val="000000"/>
                <w:sz w:val="16"/>
                <w:szCs w:val="16"/>
                <w:lang w:val="en-GB" w:eastAsia="en-GB"/>
              </w:rPr>
              <w:t>nterprise</w:t>
            </w:r>
          </w:p>
          <w:p w:rsidR="00A939CD" w:rsidRPr="009812F7"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812F7" w:rsidTr="00911FCC">
              <w:trPr>
                <w:trHeight w:val="184"/>
              </w:trPr>
              <w:tc>
                <w:tcPr>
                  <w:tcW w:w="7800" w:type="dxa"/>
                  <w:gridSpan w:val="2"/>
                  <w:shd w:val="clear" w:color="auto" w:fill="auto"/>
                  <w:hideMark/>
                </w:tcPr>
                <w:p w:rsidR="00911FCC" w:rsidRPr="009812F7" w:rsidRDefault="00911FCC" w:rsidP="00C54E5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C54E51" w:rsidRPr="009812F7">
                    <w:rPr>
                      <w:rFonts w:eastAsia="Times New Roman" w:cs="Calibri"/>
                      <w:bCs/>
                      <w:color w:val="000000"/>
                      <w:sz w:val="16"/>
                      <w:szCs w:val="16"/>
                      <w:lang w:val="en-GB" w:eastAsia="en-GB"/>
                    </w:rPr>
                    <w:t>R</w:t>
                  </w:r>
                  <w:r w:rsidRPr="009812F7">
                    <w:rPr>
                      <w:rFonts w:eastAsia="Times New Roman" w:cs="Calibri"/>
                      <w:bCs/>
                      <w:color w:val="000000"/>
                      <w:sz w:val="16"/>
                      <w:szCs w:val="16"/>
                      <w:lang w:val="en-GB" w:eastAsia="en-GB"/>
                    </w:rPr>
                    <w:t xml:space="preserve">eceiving </w:t>
                  </w:r>
                  <w:r w:rsidR="00C54E51" w:rsidRPr="009812F7">
                    <w:rPr>
                      <w:rFonts w:eastAsia="Times New Roman" w:cs="Calibri"/>
                      <w:bCs/>
                      <w:color w:val="000000"/>
                      <w:sz w:val="16"/>
                      <w:szCs w:val="16"/>
                      <w:lang w:val="en-GB" w:eastAsia="en-GB"/>
                    </w:rPr>
                    <w:t>O</w:t>
                  </w:r>
                  <w:r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Pr="009812F7">
                    <w:rPr>
                      <w:rFonts w:eastAsia="Times New Roman" w:cs="Calibri"/>
                      <w:bCs/>
                      <w:color w:val="000000"/>
                      <w:sz w:val="16"/>
                      <w:szCs w:val="16"/>
                      <w:lang w:val="en-GB" w:eastAsia="en-GB"/>
                    </w:rPr>
                    <w:t xml:space="preserve"> will provide financial support to the trainee for the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tc>
              <w:tc>
                <w:tcPr>
                  <w:tcW w:w="2760" w:type="dxa"/>
                  <w:shd w:val="clear" w:color="auto" w:fill="auto"/>
                </w:tcPr>
                <w:p w:rsidR="00911FCC" w:rsidRPr="009812F7" w:rsidRDefault="00911FCC" w:rsidP="00911FC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amount (EUR/month):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11FCC">
                  <w:pPr>
                    <w:spacing w:after="0" w:line="240" w:lineRule="auto"/>
                    <w:rPr>
                      <w:rFonts w:eastAsia="Times New Roman" w:cs="Calibri"/>
                      <w:bCs/>
                      <w:color w:val="000000"/>
                      <w:sz w:val="16"/>
                      <w:szCs w:val="16"/>
                      <w:lang w:val="en-GB" w:eastAsia="en-GB"/>
                    </w:rPr>
                  </w:pPr>
                </w:p>
              </w:tc>
            </w:tr>
            <w:tr w:rsidR="00512A1F" w:rsidRPr="009812F7" w:rsidTr="00BB4463">
              <w:trPr>
                <w:trHeight w:val="96"/>
              </w:trPr>
              <w:tc>
                <w:tcPr>
                  <w:tcW w:w="10560" w:type="dxa"/>
                  <w:gridSpan w:val="3"/>
                  <w:shd w:val="clear" w:color="auto" w:fill="auto"/>
                  <w:vAlign w:val="center"/>
                  <w:hideMark/>
                </w:tcPr>
                <w:p w:rsidR="009C1170"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will provide a contribution in kind to the trainee for </w:t>
                  </w:r>
                  <w:r w:rsidR="00DC7D3B" w:rsidRPr="009812F7">
                    <w:rPr>
                      <w:rFonts w:eastAsia="Times New Roman" w:cs="Calibri"/>
                      <w:bCs/>
                      <w:color w:val="000000"/>
                      <w:sz w:val="16"/>
                      <w:szCs w:val="16"/>
                      <w:lang w:val="en-GB" w:eastAsia="en-GB"/>
                    </w:rPr>
                    <w:t>the</w:t>
                  </w:r>
                  <w:r w:rsidRPr="009812F7">
                    <w:rPr>
                      <w:rFonts w:eastAsia="Times New Roman" w:cs="Calibri"/>
                      <w:bCs/>
                      <w:color w:val="000000"/>
                      <w:sz w:val="16"/>
                      <w:szCs w:val="16"/>
                      <w:lang w:val="en-GB" w:eastAsia="en-GB"/>
                    </w:rPr>
                    <w:t xml:space="preserv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512A1F"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specify: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C1170">
                  <w:pPr>
                    <w:spacing w:after="0" w:line="240" w:lineRule="auto"/>
                    <w:rPr>
                      <w:rFonts w:eastAsia="Times New Roman" w:cs="Calibri"/>
                      <w:bCs/>
                      <w:color w:val="000000"/>
                      <w:sz w:val="16"/>
                      <w:szCs w:val="16"/>
                      <w:lang w:val="en-GB" w:eastAsia="en-GB"/>
                    </w:rPr>
                  </w:pPr>
                </w:p>
              </w:tc>
            </w:tr>
            <w:tr w:rsidR="005516AF" w:rsidRPr="009812F7" w:rsidTr="005516AF">
              <w:trPr>
                <w:trHeight w:val="166"/>
              </w:trPr>
              <w:tc>
                <w:tcPr>
                  <w:tcW w:w="6000" w:type="dxa"/>
                  <w:shd w:val="clear" w:color="auto" w:fill="auto"/>
                  <w:vAlign w:val="center"/>
                  <w:hideMark/>
                </w:tcPr>
                <w:p w:rsidR="005516AF" w:rsidRPr="009812F7" w:rsidRDefault="005516AF" w:rsidP="00CA79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an accident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8921A7" w:rsidRPr="009812F7" w:rsidRDefault="008921A7" w:rsidP="00CA79E1">
                  <w:pPr>
                    <w:spacing w:after="0" w:line="240" w:lineRule="auto"/>
                    <w:rPr>
                      <w:rFonts w:eastAsia="Times New Roman" w:cs="Calibri"/>
                      <w:bCs/>
                      <w:color w:val="000000"/>
                      <w:sz w:val="16"/>
                      <w:szCs w:val="16"/>
                      <w:lang w:val="en-GB" w:eastAsia="en-GB"/>
                    </w:rPr>
                  </w:pPr>
                </w:p>
                <w:p w:rsidR="008921A7" w:rsidRPr="009812F7"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516AF" w:rsidRPr="009812F7" w:rsidRDefault="005516AF"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accidents during travels made for work purposes:</w:t>
                  </w:r>
                  <w:r w:rsidR="006F4618"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 accidents on the wa</w:t>
                  </w:r>
                  <w:r w:rsidR="006F4618" w:rsidRPr="009812F7">
                    <w:rPr>
                      <w:rFonts w:eastAsia="Times New Roman" w:cs="Calibri"/>
                      <w:bCs/>
                      <w:color w:val="000000"/>
                      <w:sz w:val="16"/>
                      <w:szCs w:val="16"/>
                      <w:lang w:val="en-GB" w:eastAsia="en-GB"/>
                    </w:rPr>
                    <w:t xml:space="preserve">y to work and back from work:  </w:t>
                  </w: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r w:rsidR="00512A1F" w:rsidRPr="009812F7" w:rsidTr="00BB4463">
              <w:trPr>
                <w:trHeight w:val="166"/>
              </w:trPr>
              <w:tc>
                <w:tcPr>
                  <w:tcW w:w="10560" w:type="dxa"/>
                  <w:gridSpan w:val="3"/>
                  <w:shd w:val="clear" w:color="auto" w:fill="auto"/>
                  <w:vAlign w:val="center"/>
                </w:tcPr>
                <w:p w:rsidR="008921A7" w:rsidRPr="009812F7" w:rsidRDefault="00CA79E1"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 liability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w:t>
                  </w:r>
                </w:p>
                <w:p w:rsidR="003316CA" w:rsidRPr="009812F7" w:rsidRDefault="00CA79E1"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39474C">
                    <w:rPr>
                      <w:rFonts w:ascii="MS Gothic" w:eastAsia="MS Gothic" w:hAnsi="MS Gothic"/>
                      <w:iCs/>
                      <w:color w:val="000000"/>
                      <w:sz w:val="12"/>
                      <w:szCs w:val="16"/>
                      <w:lang w:val="en-GB" w:eastAsia="en-GB"/>
                    </w:rPr>
                  </w:r>
                  <w:r w:rsidR="0039474C">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r w:rsidR="001F0765" w:rsidRPr="009812F7" w:rsidTr="00C96D32">
              <w:trPr>
                <w:trHeight w:val="253"/>
              </w:trPr>
              <w:tc>
                <w:tcPr>
                  <w:tcW w:w="10560" w:type="dxa"/>
                  <w:gridSpan w:val="3"/>
                  <w:shd w:val="clear" w:color="auto" w:fill="auto"/>
                  <w:vAlign w:val="center"/>
                </w:tcPr>
                <w:p w:rsidR="001F0765" w:rsidRPr="009812F7" w:rsidRDefault="001F0765"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t>
                  </w:r>
                  <w:r w:rsidR="00705833" w:rsidRPr="009812F7">
                    <w:rPr>
                      <w:rFonts w:eastAsia="Times New Roman" w:cs="Calibri"/>
                      <w:bCs/>
                      <w:color w:val="000000"/>
                      <w:sz w:val="16"/>
                      <w:szCs w:val="16"/>
                      <w:lang w:val="en-GB" w:eastAsia="en-GB"/>
                    </w:rPr>
                    <w:t xml:space="preserve">will provide appropriate support and </w:t>
                  </w:r>
                  <w:r w:rsidRPr="009812F7">
                    <w:rPr>
                      <w:rFonts w:eastAsia="Times New Roman" w:cs="Calibri"/>
                      <w:bCs/>
                      <w:color w:val="000000"/>
                      <w:sz w:val="16"/>
                      <w:szCs w:val="16"/>
                      <w:lang w:val="en-GB" w:eastAsia="en-GB"/>
                    </w:rPr>
                    <w:t xml:space="preserve">equipment to the trainee. </w:t>
                  </w:r>
                </w:p>
                <w:p w:rsidR="008921A7" w:rsidRPr="009812F7" w:rsidRDefault="008921A7" w:rsidP="00373163">
                  <w:pPr>
                    <w:spacing w:after="0" w:line="240" w:lineRule="auto"/>
                    <w:rPr>
                      <w:rFonts w:eastAsia="Times New Roman" w:cs="Calibri"/>
                      <w:bCs/>
                      <w:color w:val="000000"/>
                      <w:sz w:val="16"/>
                      <w:szCs w:val="16"/>
                      <w:lang w:val="en-GB" w:eastAsia="en-GB"/>
                    </w:rPr>
                  </w:pPr>
                </w:p>
              </w:tc>
            </w:tr>
            <w:tr w:rsidR="00373163" w:rsidRPr="009812F7" w:rsidTr="00C96D32">
              <w:trPr>
                <w:trHeight w:val="239"/>
              </w:trPr>
              <w:tc>
                <w:tcPr>
                  <w:tcW w:w="10560" w:type="dxa"/>
                  <w:gridSpan w:val="3"/>
                  <w:shd w:val="clear" w:color="auto" w:fill="auto"/>
                  <w:vAlign w:val="center"/>
                </w:tcPr>
                <w:p w:rsidR="00373163" w:rsidRPr="009812F7" w:rsidRDefault="00373163"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9812F7">
                    <w:rPr>
                      <w:rFonts w:eastAsia="Times New Roman" w:cs="Calibri"/>
                      <w:bCs/>
                      <w:color w:val="000000"/>
                      <w:sz w:val="16"/>
                      <w:szCs w:val="16"/>
                      <w:lang w:val="en-GB" w:eastAsia="en-GB"/>
                    </w:rPr>
                    <w:t xml:space="preserve">end of the </w:t>
                  </w:r>
                  <w:r w:rsidRPr="009812F7">
                    <w:rPr>
                      <w:rFonts w:eastAsia="Times New Roman" w:cs="Calibri"/>
                      <w:bCs/>
                      <w:color w:val="000000"/>
                      <w:sz w:val="16"/>
                      <w:szCs w:val="16"/>
                      <w:lang w:val="en-GB" w:eastAsia="en-GB"/>
                    </w:rPr>
                    <w:t>traineeship.</w:t>
                  </w:r>
                </w:p>
                <w:p w:rsidR="008921A7" w:rsidRPr="009812F7" w:rsidRDefault="008921A7" w:rsidP="00373163">
                  <w:pPr>
                    <w:spacing w:after="0" w:line="240" w:lineRule="auto"/>
                    <w:rPr>
                      <w:rFonts w:eastAsia="Times New Roman" w:cs="Calibri"/>
                      <w:bCs/>
                      <w:color w:val="000000"/>
                      <w:sz w:val="16"/>
                      <w:szCs w:val="16"/>
                      <w:lang w:val="en-GB" w:eastAsia="en-GB"/>
                    </w:rPr>
                  </w:pPr>
                </w:p>
              </w:tc>
            </w:tr>
          </w:tbl>
          <w:p w:rsidR="008B6E32" w:rsidRPr="009812F7" w:rsidRDefault="008B6E32" w:rsidP="008B6E32">
            <w:pPr>
              <w:spacing w:after="0" w:line="240" w:lineRule="auto"/>
              <w:rPr>
                <w:rFonts w:eastAsia="Times New Roman" w:cs="Calibri"/>
                <w:color w:val="0000FF"/>
                <w:sz w:val="16"/>
                <w:szCs w:val="16"/>
                <w:lang w:val="en-GB" w:eastAsia="en-GB"/>
              </w:rPr>
            </w:pPr>
          </w:p>
          <w:p w:rsidR="00512A1F" w:rsidRPr="009812F7" w:rsidRDefault="00512A1F" w:rsidP="008B6E32">
            <w:pPr>
              <w:spacing w:after="0" w:line="240" w:lineRule="auto"/>
              <w:rPr>
                <w:rFonts w:eastAsia="Times New Roman" w:cs="Calibri"/>
                <w:color w:val="0000FF"/>
                <w:sz w:val="16"/>
                <w:szCs w:val="16"/>
                <w:lang w:val="en-GB" w:eastAsia="en-GB"/>
              </w:rPr>
            </w:pPr>
          </w:p>
        </w:tc>
      </w:tr>
      <w:tr w:rsidR="00B57D80" w:rsidRPr="009812F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9812F7" w:rsidRDefault="005D1AD3" w:rsidP="00487DB2">
            <w:pPr>
              <w:spacing w:after="0" w:line="240" w:lineRule="auto"/>
              <w:jc w:val="center"/>
              <w:rPr>
                <w:rFonts w:eastAsia="Times New Roman" w:cs="Calibri"/>
                <w:color w:val="000000"/>
                <w:sz w:val="16"/>
                <w:szCs w:val="16"/>
                <w:lang w:val="en-GB" w:eastAsia="en-GB"/>
              </w:rPr>
            </w:pPr>
          </w:p>
          <w:p w:rsidR="00B57D80" w:rsidRPr="009812F7" w:rsidRDefault="006A264B" w:rsidP="00487DB2">
            <w:pPr>
              <w:spacing w:after="0" w:line="240" w:lineRule="auto"/>
              <w:jc w:val="center"/>
              <w:rPr>
                <w:rFonts w:eastAsia="Times New Roman" w:cs="Calibri"/>
                <w:color w:val="000000"/>
                <w:sz w:val="16"/>
                <w:szCs w:val="16"/>
                <w:lang w:val="en-GB" w:eastAsia="en-GB"/>
              </w:rPr>
            </w:pPr>
            <w:r w:rsidRPr="009812F7">
              <w:rPr>
                <w:rFonts w:eastAsia="Times New Roman" w:cs="Calibri"/>
                <w:color w:val="000000"/>
                <w:sz w:val="16"/>
                <w:szCs w:val="16"/>
                <w:lang w:val="en-GB" w:eastAsia="en-GB"/>
              </w:rPr>
              <w:t xml:space="preserve">By signing this document, the trainee,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and the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will communicate to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any problem or changes regarding the traineeship period.</w:t>
            </w:r>
            <w:r w:rsidR="000F410F" w:rsidRPr="009812F7">
              <w:rPr>
                <w:rFonts w:eastAsia="Times New Roman" w:cs="Calibri"/>
                <w:color w:val="000000"/>
                <w:sz w:val="16"/>
                <w:szCs w:val="16"/>
                <w:lang w:val="en-GB" w:eastAsia="en-GB"/>
              </w:rPr>
              <w:t xml:space="preserve"> </w:t>
            </w:r>
            <w:r w:rsidR="00B57D80" w:rsidRPr="009812F7">
              <w:rPr>
                <w:rFonts w:eastAsia="Times New Roman" w:cs="Calibri"/>
                <w:color w:val="000000"/>
                <w:sz w:val="16"/>
                <w:szCs w:val="16"/>
                <w:lang w:val="en-GB" w:eastAsia="en-GB"/>
              </w:rPr>
              <w:t xml:space="preserve">The </w:t>
            </w:r>
            <w:r w:rsidR="00FB4294" w:rsidRPr="009812F7">
              <w:rPr>
                <w:rFonts w:eastAsia="Times New Roman" w:cs="Calibri"/>
                <w:color w:val="000000"/>
                <w:sz w:val="16"/>
                <w:szCs w:val="16"/>
                <w:lang w:val="en-GB" w:eastAsia="en-GB"/>
              </w:rPr>
              <w:t>Sending Institution</w:t>
            </w:r>
            <w:r w:rsidR="00B57D80" w:rsidRPr="009812F7">
              <w:rPr>
                <w:rFonts w:eastAsia="Times New Roman" w:cs="Calibri"/>
                <w:color w:val="000000"/>
                <w:sz w:val="16"/>
                <w:szCs w:val="16"/>
                <w:lang w:val="en-GB" w:eastAsia="en-GB"/>
              </w:rPr>
              <w:t xml:space="preserve"> and the </w:t>
            </w:r>
            <w:r w:rsidR="00ED1197" w:rsidRPr="009812F7">
              <w:rPr>
                <w:rFonts w:eastAsia="Times New Roman" w:cs="Calibri"/>
                <w:color w:val="000000"/>
                <w:sz w:val="16"/>
                <w:szCs w:val="16"/>
                <w:lang w:val="en-GB" w:eastAsia="en-GB"/>
              </w:rPr>
              <w:t>trainee</w:t>
            </w:r>
            <w:r w:rsidR="00B57D80" w:rsidRPr="009812F7">
              <w:rPr>
                <w:rFonts w:eastAsia="Times New Roman" w:cs="Calibri"/>
                <w:color w:val="000000"/>
                <w:sz w:val="16"/>
                <w:szCs w:val="16"/>
                <w:lang w:val="en-GB" w:eastAsia="en-GB"/>
              </w:rPr>
              <w:t xml:space="preserve"> should also commit to what is set out i</w:t>
            </w:r>
            <w:r w:rsidRPr="009812F7">
              <w:rPr>
                <w:rFonts w:eastAsia="Times New Roman" w:cs="Calibri"/>
                <w:color w:val="000000"/>
                <w:sz w:val="16"/>
                <w:szCs w:val="16"/>
                <w:lang w:val="en-GB" w:eastAsia="en-GB"/>
              </w:rPr>
              <w:t>n the Erasmus+ grant agreement.</w:t>
            </w:r>
            <w:r w:rsidR="008D4C2F" w:rsidRPr="009812F7">
              <w:rPr>
                <w:rFonts w:eastAsia="Times New Roman" w:cs="Calibri"/>
                <w:color w:val="000000"/>
                <w:sz w:val="16"/>
                <w:szCs w:val="16"/>
                <w:lang w:val="en-GB" w:eastAsia="en-GB"/>
              </w:rPr>
              <w:t xml:space="preserve"> The institution undertakes to respect all the principles of the Erasmus Charter for Higher Education relating to traineeships.</w:t>
            </w:r>
          </w:p>
          <w:p w:rsidR="008921A7" w:rsidRPr="009812F7" w:rsidRDefault="008921A7" w:rsidP="00487DB2">
            <w:pPr>
              <w:spacing w:after="0" w:line="240" w:lineRule="auto"/>
              <w:jc w:val="center"/>
              <w:rPr>
                <w:rFonts w:eastAsia="Times New Roman" w:cs="Calibri"/>
                <w:color w:val="000000"/>
                <w:sz w:val="16"/>
                <w:szCs w:val="16"/>
                <w:lang w:val="en-GB" w:eastAsia="en-GB"/>
              </w:rPr>
            </w:pPr>
          </w:p>
        </w:tc>
      </w:tr>
      <w:tr w:rsidR="00C818D9" w:rsidRPr="009812F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9812F7" w:rsidRDefault="00C818D9" w:rsidP="00620BC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Signature</w:t>
            </w:r>
          </w:p>
        </w:tc>
      </w:tr>
      <w:tr w:rsidR="00C818D9" w:rsidRPr="009812F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9812F7" w:rsidRDefault="00C818D9" w:rsidP="006A264B">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Responsible person</w:t>
            </w:r>
            <w:r w:rsidRPr="009812F7">
              <w:rPr>
                <w:rFonts w:eastAsia="Times New Roman" w:cs="Calibri"/>
                <w:color w:val="000000"/>
                <w:sz w:val="16"/>
                <w:szCs w:val="16"/>
                <w:vertAlign w:val="superscript"/>
                <w:lang w:val="en-GB" w:eastAsia="en-GB"/>
              </w:rPr>
              <w:endnoteReference w:id="13"/>
            </w:r>
            <w:r w:rsidRPr="009812F7">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t>Professor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9812F7" w:rsidRDefault="00C818D9" w:rsidP="008A2B96">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Supervisor</w:t>
            </w:r>
            <w:r w:rsidRPr="009812F7">
              <w:rPr>
                <w:rFonts w:eastAsia="Times New Roman" w:cs="Calibri"/>
                <w:color w:val="000000"/>
                <w:sz w:val="16"/>
                <w:szCs w:val="16"/>
                <w:vertAlign w:val="superscript"/>
                <w:lang w:val="en-GB" w:eastAsia="en-GB"/>
              </w:rPr>
              <w:endnoteReference w:id="14"/>
            </w:r>
            <w:r w:rsidRPr="009812F7">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76024C" w:rsidP="00F470CC">
      <w:pPr>
        <w:spacing w:after="0"/>
        <w:jc w:val="center"/>
        <w:rPr>
          <w:b/>
          <w:lang w:val="en-GB"/>
        </w:rPr>
      </w:pPr>
      <w:r>
        <w:rPr>
          <w:b/>
          <w:lang w:val="en-GB"/>
        </w:rPr>
        <w:br w:type="page"/>
      </w:r>
      <w:r w:rsidR="000D0ADC" w:rsidRPr="000D0ADC">
        <w:rPr>
          <w:b/>
          <w:lang w:val="en-GB"/>
        </w:rPr>
        <w:lastRenderedPageBreak/>
        <w:t xml:space="preserve">During </w:t>
      </w:r>
      <w:r w:rsidR="00F94524">
        <w:rPr>
          <w:b/>
          <w:lang w:val="en-GB"/>
        </w:rPr>
        <w:t xml:space="preserve">the </w:t>
      </w:r>
      <w:r w:rsidR="000D0ADC"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812F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A2 - </w:t>
            </w:r>
            <w:r w:rsidR="00123006" w:rsidRPr="008626A2">
              <w:rPr>
                <w:rFonts w:eastAsia="Times New Roman"/>
                <w:b/>
                <w:bCs/>
                <w:i/>
                <w:iCs/>
                <w:color w:val="000000"/>
                <w:sz w:val="16"/>
                <w:szCs w:val="16"/>
                <w:lang w:val="en-GB" w:eastAsia="en-GB"/>
              </w:rPr>
              <w:t xml:space="preserve">Exceptional Changes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o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he </w:t>
            </w:r>
            <w:r w:rsidR="00123006">
              <w:rPr>
                <w:rFonts w:eastAsia="Times New Roman"/>
                <w:b/>
                <w:bCs/>
                <w:i/>
                <w:iCs/>
                <w:color w:val="000000"/>
                <w:sz w:val="16"/>
                <w:szCs w:val="16"/>
                <w:lang w:val="en-GB" w:eastAsia="en-GB"/>
              </w:rPr>
              <w:t>Traineeship</w:t>
            </w:r>
            <w:r w:rsidR="00123006" w:rsidRPr="008626A2">
              <w:rPr>
                <w:rFonts w:eastAsia="Times New Roman"/>
                <w:b/>
                <w:bCs/>
                <w:i/>
                <w:iCs/>
                <w:color w:val="000000"/>
                <w:sz w:val="16"/>
                <w:szCs w:val="16"/>
                <w:lang w:val="en-GB" w:eastAsia="en-GB"/>
              </w:rPr>
              <w:t xml:space="preserve"> Programme</w:t>
            </w:r>
            <w:r w:rsidR="00107C4C">
              <w:rPr>
                <w:rFonts w:eastAsia="Times New Roman"/>
                <w:b/>
                <w:bCs/>
                <w:i/>
                <w:iCs/>
                <w:color w:val="000000"/>
                <w:sz w:val="16"/>
                <w:szCs w:val="16"/>
                <w:lang w:val="en-GB" w:eastAsia="en-GB"/>
              </w:rPr>
              <w:t xml:space="preserve"> at the R</w:t>
            </w:r>
            <w:r w:rsidR="00107C4C" w:rsidRPr="00226134">
              <w:rPr>
                <w:rFonts w:eastAsia="Times New Roman"/>
                <w:b/>
                <w:bCs/>
                <w:i/>
                <w:iCs/>
                <w:color w:val="000000"/>
                <w:sz w:val="16"/>
                <w:szCs w:val="16"/>
                <w:lang w:val="en-GB" w:eastAsia="en-GB"/>
              </w:rPr>
              <w:t xml:space="preserve">eceiving </w:t>
            </w:r>
            <w:r w:rsidR="00107C4C">
              <w:rPr>
                <w:rFonts w:eastAsia="Times New Roman"/>
                <w:b/>
                <w:bCs/>
                <w:i/>
                <w:iCs/>
                <w:color w:val="000000"/>
                <w:sz w:val="16"/>
                <w:szCs w:val="16"/>
                <w:lang w:val="en-GB" w:eastAsia="en-GB"/>
              </w:rPr>
              <w:t>O</w:t>
            </w:r>
            <w:r w:rsidR="00107C4C" w:rsidRPr="00226134">
              <w:rPr>
                <w:rFonts w:eastAsia="Times New Roman"/>
                <w:b/>
                <w:bCs/>
                <w:i/>
                <w:iCs/>
                <w:color w:val="000000"/>
                <w:sz w:val="16"/>
                <w:szCs w:val="16"/>
                <w:lang w:val="en-GB" w:eastAsia="en-GB"/>
              </w:rPr>
              <w:t>rganisation/</w:t>
            </w:r>
            <w:r w:rsidR="00107C4C">
              <w:rPr>
                <w:rFonts w:eastAsia="Times New Roman"/>
                <w:b/>
                <w:bCs/>
                <w:i/>
                <w:iCs/>
                <w:color w:val="000000"/>
                <w:sz w:val="16"/>
                <w:szCs w:val="16"/>
                <w:lang w:val="en-GB" w:eastAsia="en-GB"/>
              </w:rPr>
              <w:t>E</w:t>
            </w:r>
            <w:r w:rsidR="00107C4C" w:rsidRPr="00226134">
              <w:rPr>
                <w:rFonts w:eastAsia="Times New Roman"/>
                <w:b/>
                <w:bCs/>
                <w:i/>
                <w:iCs/>
                <w:color w:val="000000"/>
                <w:sz w:val="16"/>
                <w:szCs w:val="16"/>
                <w:lang w:val="en-GB" w:eastAsia="en-GB"/>
              </w:rPr>
              <w:t>nterprise</w:t>
            </w:r>
          </w:p>
          <w:p w:rsidR="008626A2" w:rsidRPr="00226134" w:rsidRDefault="008626A2" w:rsidP="00E5333D">
            <w:pPr>
              <w:spacing w:after="0" w:line="240" w:lineRule="auto"/>
              <w:jc w:val="center"/>
              <w:rPr>
                <w:rFonts w:eastAsia="Times New Roman"/>
                <w:b/>
                <w:bCs/>
                <w:i/>
                <w:iCs/>
                <w:color w:val="000000"/>
                <w:sz w:val="16"/>
                <w:szCs w:val="16"/>
                <w:lang w:val="en-GB" w:eastAsia="en-GB"/>
              </w:rPr>
            </w:pPr>
            <w:r w:rsidRPr="00F470CC">
              <w:rPr>
                <w:rFonts w:eastAsia="Times New Roman"/>
                <w:color w:val="000000"/>
                <w:sz w:val="16"/>
                <w:szCs w:val="16"/>
                <w:lang w:val="en-GB" w:eastAsia="en-GB"/>
              </w:rPr>
              <w:t xml:space="preserve">(to be approved by e-mail or signature by the student, the responsible person in the </w:t>
            </w:r>
            <w:r w:rsidR="00FB4294" w:rsidRPr="00F470CC">
              <w:rPr>
                <w:rFonts w:eastAsia="Times New Roman"/>
                <w:color w:val="000000"/>
                <w:sz w:val="16"/>
                <w:szCs w:val="16"/>
                <w:lang w:val="en-GB" w:eastAsia="en-GB"/>
              </w:rPr>
              <w:t>Sending Institution</w:t>
            </w:r>
            <w:r w:rsidRPr="00F470CC">
              <w:rPr>
                <w:rFonts w:eastAsia="Times New Roman"/>
                <w:color w:val="000000"/>
                <w:sz w:val="16"/>
                <w:szCs w:val="16"/>
                <w:lang w:val="en-GB" w:eastAsia="en-GB"/>
              </w:rPr>
              <w:t xml:space="preserve"> and the responsible person in the </w:t>
            </w:r>
            <w:r w:rsidR="00FB4294" w:rsidRPr="00F470CC">
              <w:rPr>
                <w:rFonts w:eastAsia="Times New Roman"/>
                <w:color w:val="000000"/>
                <w:sz w:val="16"/>
                <w:szCs w:val="16"/>
                <w:lang w:val="en-GB" w:eastAsia="en-GB"/>
              </w:rPr>
              <w:t>Receiving Organisation</w:t>
            </w:r>
            <w:r w:rsidR="00E5333D" w:rsidRPr="00F470CC">
              <w:rPr>
                <w:rFonts w:eastAsia="Times New Roman"/>
                <w:color w:val="000000"/>
                <w:sz w:val="16"/>
                <w:szCs w:val="16"/>
                <w:lang w:val="en-GB" w:eastAsia="en-GB"/>
              </w:rPr>
              <w:t>/</w:t>
            </w:r>
            <w:r w:rsidR="00C54E51" w:rsidRPr="00F470CC">
              <w:rPr>
                <w:rFonts w:eastAsia="Times New Roman"/>
                <w:color w:val="000000"/>
                <w:sz w:val="16"/>
                <w:szCs w:val="16"/>
                <w:lang w:val="en-GB" w:eastAsia="en-GB"/>
              </w:rPr>
              <w:t>Enterprise</w:t>
            </w:r>
            <w:r w:rsidRPr="00335274">
              <w:rPr>
                <w:rFonts w:eastAsia="Times New Roman"/>
                <w:color w:val="000000"/>
                <w:sz w:val="14"/>
                <w:szCs w:val="16"/>
                <w:lang w:val="en-GB" w:eastAsia="en-GB"/>
              </w:rPr>
              <w:t>)</w:t>
            </w:r>
          </w:p>
        </w:tc>
      </w:tr>
      <w:tr w:rsidR="008626A2" w:rsidRPr="009812F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120081">
            <w:pPr>
              <w:pStyle w:val="Kommentartext"/>
              <w:spacing w:after="80"/>
              <w:jc w:val="center"/>
              <w:rPr>
                <w:rFonts w:ascii="Calibri" w:hAnsi="Calibri" w:cs="Calibri"/>
                <w:b/>
                <w:sz w:val="16"/>
                <w:szCs w:val="16"/>
                <w:lang w:val="en-GB"/>
              </w:rPr>
            </w:pPr>
            <w:r w:rsidRPr="009812F7">
              <w:rPr>
                <w:rFonts w:ascii="Calibri" w:hAnsi="Calibri" w:cs="Calibri"/>
                <w:b/>
                <w:sz w:val="16"/>
                <w:szCs w:val="16"/>
                <w:lang w:val="en-GB"/>
              </w:rPr>
              <w:br/>
            </w:r>
            <w:r w:rsidR="008626A2" w:rsidRPr="009812F7">
              <w:rPr>
                <w:rFonts w:ascii="Calibri" w:hAnsi="Calibri" w:cs="Calibri"/>
                <w:b/>
                <w:sz w:val="16"/>
                <w:szCs w:val="16"/>
                <w:lang w:val="en-GB"/>
              </w:rPr>
              <w:t xml:space="preserve">Planned period of the mobility: from [month/year]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r w:rsidR="00724B62">
              <w:rPr>
                <w:color w:val="000000"/>
                <w:sz w:val="16"/>
                <w:szCs w:val="16"/>
                <w:lang w:val="en-GB" w:eastAsia="en-GB"/>
              </w:rPr>
              <w:t xml:space="preserve"> </w:t>
            </w:r>
            <w:r w:rsidR="008626A2" w:rsidRPr="009812F7">
              <w:rPr>
                <w:rFonts w:ascii="Calibri" w:hAnsi="Calibri" w:cs="Calibri"/>
                <w:b/>
                <w:sz w:val="16"/>
                <w:szCs w:val="16"/>
                <w:lang w:val="en-GB"/>
              </w:rPr>
              <w:t xml:space="preserve">till [month/year]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p>
        </w:tc>
      </w:tr>
      <w:tr w:rsidR="00120081" w:rsidRPr="009812F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9812F7" w:rsidRDefault="00120081" w:rsidP="005E53E1">
            <w:pPr>
              <w:pStyle w:val="Kommentartext"/>
              <w:tabs>
                <w:tab w:val="left" w:pos="5812"/>
              </w:tabs>
              <w:spacing w:after="0"/>
              <w:rPr>
                <w:rFonts w:ascii="Calibri" w:eastAsia="Calibri" w:hAnsi="Calibri" w:cs="Calibri"/>
                <w:b/>
                <w:sz w:val="16"/>
                <w:szCs w:val="16"/>
                <w:lang w:val="en-GB"/>
              </w:rPr>
            </w:pPr>
            <w:r w:rsidRPr="009812F7">
              <w:rPr>
                <w:rFonts w:ascii="Calibri" w:eastAsia="Calibri" w:hAnsi="Calibri" w:cs="Calibri"/>
                <w:b/>
                <w:sz w:val="16"/>
                <w:szCs w:val="16"/>
                <w:lang w:val="en-GB"/>
              </w:rPr>
              <w:t xml:space="preserve">Traineeship title: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p>
          <w:p w:rsidR="008921A7" w:rsidRPr="009812F7" w:rsidRDefault="008921A7" w:rsidP="005E53E1">
            <w:pPr>
              <w:pStyle w:val="Kommentartext"/>
              <w:tabs>
                <w:tab w:val="left" w:pos="5812"/>
              </w:tabs>
              <w:spacing w:after="0"/>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9812F7" w:rsidRDefault="00120081" w:rsidP="005E53E1">
            <w:pPr>
              <w:pStyle w:val="Kommentartext"/>
              <w:tabs>
                <w:tab w:val="left" w:pos="5812"/>
              </w:tabs>
              <w:spacing w:after="0"/>
              <w:rPr>
                <w:rFonts w:ascii="Calibri" w:eastAsia="Calibri" w:hAnsi="Calibri" w:cs="Calibri"/>
                <w:b/>
                <w:sz w:val="16"/>
                <w:szCs w:val="16"/>
                <w:lang w:val="en-GB"/>
              </w:rPr>
            </w:pPr>
            <w:r w:rsidRPr="009812F7">
              <w:rPr>
                <w:rFonts w:ascii="Calibri" w:eastAsia="Calibri" w:hAnsi="Calibri" w:cs="Calibri"/>
                <w:b/>
                <w:sz w:val="16"/>
                <w:szCs w:val="16"/>
                <w:lang w:val="en-GB"/>
              </w:rPr>
              <w:t xml:space="preserve">Number of working hours per week: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F0765" w:rsidRPr="009812F7" w:rsidRDefault="008626A2" w:rsidP="005E53E1">
            <w:pPr>
              <w:spacing w:after="0"/>
              <w:ind w:right="-993"/>
              <w:rPr>
                <w:rFonts w:cs="Arial"/>
                <w:sz w:val="16"/>
                <w:szCs w:val="16"/>
                <w:lang w:val="en-GB"/>
              </w:rPr>
            </w:pPr>
            <w:r w:rsidRPr="009812F7">
              <w:rPr>
                <w:rFonts w:cs="Calibri"/>
                <w:b/>
                <w:sz w:val="16"/>
                <w:szCs w:val="16"/>
                <w:lang w:val="en-GB"/>
              </w:rPr>
              <w:t>Detailed pro</w:t>
            </w:r>
            <w:r w:rsidR="00120081" w:rsidRPr="009812F7">
              <w:rPr>
                <w:rFonts w:cs="Calibri"/>
                <w:b/>
                <w:sz w:val="16"/>
                <w:szCs w:val="16"/>
                <w:lang w:val="en-GB"/>
              </w:rPr>
              <w:t>gramme of the traineeship period:</w:t>
            </w:r>
            <w:r w:rsidR="00724B62">
              <w:rPr>
                <w:rFonts w:eastAsia="Times New Roman"/>
                <w:color w:val="000000"/>
                <w:sz w:val="16"/>
                <w:szCs w:val="16"/>
                <w:lang w:val="en-GB" w:eastAsia="en-GB"/>
              </w:rPr>
              <w:t xml:space="preserv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p w:rsidR="008626A2" w:rsidRPr="009812F7" w:rsidRDefault="008626A2" w:rsidP="005E53E1">
            <w:pPr>
              <w:spacing w:after="0"/>
              <w:ind w:right="-993"/>
              <w:rPr>
                <w:rFonts w:cs="Arial"/>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F0765" w:rsidRPr="009812F7" w:rsidRDefault="008626A2" w:rsidP="00724B62">
            <w:pPr>
              <w:spacing w:before="80" w:after="80"/>
              <w:ind w:right="-992"/>
              <w:rPr>
                <w:rFonts w:cs="Calibri"/>
                <w:b/>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skills and competences to be acquired by the end of the traineeship</w:t>
            </w:r>
            <w:r w:rsidR="002B319F" w:rsidRPr="009812F7">
              <w:rPr>
                <w:rFonts w:cs="Calibri"/>
                <w:b/>
                <w:sz w:val="16"/>
                <w:szCs w:val="16"/>
                <w:lang w:val="en-GB"/>
              </w:rPr>
              <w:t xml:space="preserve"> (expected Learning Outcomes)</w:t>
            </w:r>
            <w:r w:rsidR="00120081" w:rsidRPr="009812F7">
              <w:rPr>
                <w:rFonts w:cs="Arial"/>
                <w:sz w:val="16"/>
                <w:szCs w:val="16"/>
                <w:lang w:val="en-GB"/>
              </w:rPr>
              <w:t>:</w:t>
            </w:r>
            <w:r w:rsidR="00724B62">
              <w:rPr>
                <w:rFonts w:cs="Arial"/>
                <w:sz w:val="16"/>
                <w:szCs w:val="16"/>
                <w:lang w:val="en-GB"/>
              </w:rPr>
              <w:t xml:space="preserv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5E53E1">
            <w:pPr>
              <w:spacing w:after="0"/>
              <w:ind w:left="-6" w:firstLine="6"/>
              <w:rPr>
                <w:rFonts w:cs="Calibri"/>
                <w:b/>
                <w:sz w:val="16"/>
                <w:szCs w:val="16"/>
                <w:lang w:val="en-GB"/>
              </w:rPr>
            </w:pPr>
            <w:r w:rsidRPr="009812F7">
              <w:rPr>
                <w:rFonts w:cs="Calibri"/>
                <w:b/>
                <w:sz w:val="16"/>
                <w:szCs w:val="16"/>
                <w:lang w:val="en-GB"/>
              </w:rPr>
              <w:t>Monitoring plan:</w:t>
            </w:r>
            <w:r w:rsidR="00724B62">
              <w:rPr>
                <w:rFonts w:cs="Calibri"/>
                <w:b/>
                <w:sz w:val="16"/>
                <w:szCs w:val="16"/>
                <w:lang w:val="en-GB"/>
              </w:rPr>
              <w:t xml:space="preserv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p w:rsidR="008921A7" w:rsidRPr="009812F7" w:rsidRDefault="008921A7" w:rsidP="006F4618">
            <w:pPr>
              <w:spacing w:after="0"/>
              <w:rPr>
                <w:rFonts w:cs="Calibri"/>
                <w:b/>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921A7" w:rsidRPr="009812F7" w:rsidRDefault="00120081" w:rsidP="005E53E1">
            <w:pPr>
              <w:spacing w:after="0"/>
              <w:ind w:right="-993"/>
              <w:rPr>
                <w:rFonts w:cs="Arial"/>
                <w:sz w:val="16"/>
                <w:szCs w:val="16"/>
                <w:lang w:val="en-GB"/>
              </w:rPr>
            </w:pPr>
            <w:r w:rsidRPr="009812F7">
              <w:rPr>
                <w:rFonts w:cs="Calibri"/>
                <w:b/>
                <w:sz w:val="16"/>
                <w:szCs w:val="16"/>
                <w:lang w:val="en-GB"/>
              </w:rPr>
              <w:t>Evaluation plan:</w:t>
            </w:r>
            <w:r w:rsidR="00724B62">
              <w:rPr>
                <w:rFonts w:cs="Calibri"/>
                <w:b/>
                <w:sz w:val="16"/>
                <w:szCs w:val="16"/>
                <w:lang w:val="en-GB"/>
              </w:rPr>
              <w:t xml:space="preserv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p w:rsidR="001F0765" w:rsidRPr="009812F7"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724B62" w:rsidRDefault="00724B62">
      <w:pPr>
        <w:spacing w:after="0" w:line="240" w:lineRule="auto"/>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9812F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9812F7" w:rsidRDefault="00AD30DC" w:rsidP="00123006">
            <w:pPr>
              <w:pStyle w:val="Kommentar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Name of the trainee:</w:t>
            </w:r>
            <w:r w:rsidR="00724B62">
              <w:rPr>
                <w:rFonts w:ascii="Calibri" w:hAnsi="Calibri" w:cs="Calibri"/>
                <w:b/>
                <w:sz w:val="16"/>
                <w:szCs w:val="16"/>
                <w:lang w:val="en-GB"/>
              </w:rPr>
              <w:t xml:space="preserve">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Name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w:t>
            </w:r>
            <w:r w:rsidR="00724B62">
              <w:rPr>
                <w:rFonts w:ascii="Calibri" w:hAnsi="Calibri" w:cs="Calibri"/>
                <w:b/>
                <w:sz w:val="16"/>
                <w:szCs w:val="16"/>
                <w:lang w:val="en-GB"/>
              </w:rPr>
              <w:t xml:space="preserve">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Sector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w:t>
            </w:r>
            <w:r w:rsidR="00724B62">
              <w:rPr>
                <w:rFonts w:ascii="Calibri" w:hAnsi="Calibri" w:cs="Calibri"/>
                <w:b/>
                <w:sz w:val="16"/>
                <w:szCs w:val="16"/>
                <w:lang w:val="en-GB"/>
              </w:rPr>
              <w:t xml:space="preserve">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Address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 xml:space="preserve"> </w:t>
            </w:r>
            <w:r w:rsidRPr="009812F7">
              <w:rPr>
                <w:rFonts w:ascii="Calibri" w:hAnsi="Calibri" w:cs="Calibri"/>
                <w:sz w:val="16"/>
                <w:szCs w:val="16"/>
                <w:lang w:val="en-GB"/>
              </w:rPr>
              <w:t>[street, city, country, phone, e-mail address]</w:t>
            </w:r>
            <w:r w:rsidRPr="009812F7">
              <w:rPr>
                <w:rFonts w:ascii="Calibri" w:hAnsi="Calibri" w:cs="Calibri"/>
                <w:b/>
                <w:sz w:val="16"/>
                <w:szCs w:val="16"/>
                <w:lang w:val="en-GB"/>
              </w:rPr>
              <w:t>, website:</w:t>
            </w:r>
            <w:r w:rsidR="00724B62">
              <w:rPr>
                <w:rFonts w:ascii="Calibri" w:hAnsi="Calibri" w:cs="Calibri"/>
                <w:b/>
                <w:sz w:val="16"/>
                <w:szCs w:val="16"/>
                <w:lang w:val="en-GB"/>
              </w:rPr>
              <w:t xml:space="preserve"> </w:t>
            </w:r>
            <w:r w:rsidR="00724B62">
              <w:rPr>
                <w:color w:val="000000"/>
                <w:sz w:val="16"/>
                <w:szCs w:val="16"/>
                <w:lang w:val="en-GB" w:eastAsia="en-GB"/>
              </w:rPr>
              <w:fldChar w:fldCharType="begin">
                <w:ffData>
                  <w:name w:val="Text1"/>
                  <w:enabled/>
                  <w:calcOnExit w:val="0"/>
                  <w:textInput/>
                </w:ffData>
              </w:fldChar>
            </w:r>
            <w:r w:rsidR="00724B62">
              <w:rPr>
                <w:color w:val="000000"/>
                <w:sz w:val="16"/>
                <w:szCs w:val="16"/>
                <w:lang w:val="en-GB" w:eastAsia="en-GB"/>
              </w:rPr>
              <w:instrText xml:space="preserve"> FORMTEXT </w:instrText>
            </w:r>
            <w:r w:rsidR="00724B62">
              <w:rPr>
                <w:color w:val="000000"/>
                <w:sz w:val="16"/>
                <w:szCs w:val="16"/>
                <w:lang w:val="en-GB" w:eastAsia="en-GB"/>
              </w:rPr>
            </w:r>
            <w:r w:rsidR="00724B62">
              <w:rPr>
                <w:color w:val="000000"/>
                <w:sz w:val="16"/>
                <w:szCs w:val="16"/>
                <w:lang w:val="en-GB" w:eastAsia="en-GB"/>
              </w:rPr>
              <w:fldChar w:fldCharType="separate"/>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noProof/>
                <w:color w:val="000000"/>
                <w:sz w:val="16"/>
                <w:szCs w:val="16"/>
                <w:lang w:val="en-GB" w:eastAsia="en-GB"/>
              </w:rPr>
              <w:t> </w:t>
            </w:r>
            <w:r w:rsidR="00724B62">
              <w:rPr>
                <w:color w:val="000000"/>
                <w:sz w:val="16"/>
                <w:szCs w:val="16"/>
                <w:lang w:val="en-GB" w:eastAsia="en-GB"/>
              </w:rPr>
              <w:fldChar w:fldCharType="end"/>
            </w:r>
          </w:p>
          <w:p w:rsidR="00113E37" w:rsidRPr="009812F7" w:rsidRDefault="00113E37" w:rsidP="00113E37">
            <w:pPr>
              <w:pStyle w:val="Kommentartext"/>
              <w:tabs>
                <w:tab w:val="left" w:pos="5812"/>
              </w:tabs>
              <w:spacing w:before="80" w:after="80"/>
              <w:rPr>
                <w:rFonts w:ascii="Calibri" w:hAnsi="Calibri" w:cs="Calibri"/>
                <w:b/>
                <w:sz w:val="16"/>
                <w:szCs w:val="16"/>
                <w:lang w:val="en-GB"/>
              </w:rPr>
            </w:pP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9812F7" w:rsidRDefault="00CB4A62" w:rsidP="00113E37">
            <w:pPr>
              <w:spacing w:before="80" w:after="80"/>
              <w:ind w:right="-993"/>
              <w:rPr>
                <w:rFonts w:cs="Calibri"/>
                <w:sz w:val="16"/>
                <w:szCs w:val="16"/>
                <w:lang w:val="en-GB"/>
              </w:rPr>
            </w:pPr>
            <w:r w:rsidRPr="009812F7">
              <w:rPr>
                <w:rFonts w:cs="Calibri"/>
                <w:b/>
                <w:sz w:val="16"/>
                <w:szCs w:val="16"/>
                <w:lang w:val="en-GB"/>
              </w:rPr>
              <w:t xml:space="preserve">Start </w:t>
            </w:r>
            <w:r w:rsidR="00E74486" w:rsidRPr="009812F7">
              <w:rPr>
                <w:rFonts w:cs="Calibri"/>
                <w:b/>
                <w:sz w:val="16"/>
                <w:szCs w:val="16"/>
                <w:lang w:val="en-GB"/>
              </w:rPr>
              <w:t xml:space="preserve">date </w:t>
            </w:r>
            <w:r w:rsidRPr="009812F7">
              <w:rPr>
                <w:rFonts w:cs="Calibri"/>
                <w:b/>
                <w:sz w:val="16"/>
                <w:szCs w:val="16"/>
                <w:lang w:val="en-GB"/>
              </w:rPr>
              <w:t xml:space="preserve">and end </w:t>
            </w:r>
            <w:r w:rsidR="00E74486" w:rsidRPr="009812F7">
              <w:rPr>
                <w:rFonts w:cs="Calibri"/>
                <w:b/>
                <w:sz w:val="16"/>
                <w:szCs w:val="16"/>
                <w:lang w:val="en-GB"/>
              </w:rPr>
              <w:t xml:space="preserve">date </w:t>
            </w:r>
            <w:r w:rsidRPr="009812F7">
              <w:rPr>
                <w:rFonts w:cs="Calibri"/>
                <w:b/>
                <w:sz w:val="16"/>
                <w:szCs w:val="16"/>
                <w:lang w:val="en-GB"/>
              </w:rPr>
              <w:t xml:space="preserve">of traineeship: </w:t>
            </w:r>
            <w:r w:rsidR="00113E37" w:rsidRPr="009812F7">
              <w:rPr>
                <w:rFonts w:cs="Calibri"/>
                <w:b/>
                <w:sz w:val="16"/>
                <w:szCs w:val="16"/>
                <w:lang w:val="en-GB"/>
              </w:rPr>
              <w:t xml:space="preserve">   </w:t>
            </w:r>
            <w:r w:rsidRPr="009812F7">
              <w:rPr>
                <w:rFonts w:cs="Calibri"/>
                <w:b/>
                <w:sz w:val="16"/>
                <w:szCs w:val="16"/>
                <w:lang w:val="en-GB"/>
              </w:rPr>
              <w:t>from [</w:t>
            </w:r>
            <w:r w:rsidR="00311459" w:rsidRPr="009812F7">
              <w:rPr>
                <w:rFonts w:cs="Calibri"/>
                <w:b/>
                <w:sz w:val="16"/>
                <w:szCs w:val="16"/>
                <w:lang w:val="en-GB"/>
              </w:rPr>
              <w:t>day/</w:t>
            </w:r>
            <w:r w:rsidRPr="009812F7">
              <w:rPr>
                <w:rFonts w:cs="Calibri"/>
                <w:b/>
                <w:sz w:val="16"/>
                <w:szCs w:val="16"/>
                <w:lang w:val="en-GB"/>
              </w:rPr>
              <w:t xml:space="preserve">month/year]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r w:rsidR="00CF1802" w:rsidRPr="009812F7">
              <w:rPr>
                <w:rFonts w:cs="Calibri"/>
                <w:b/>
                <w:sz w:val="16"/>
                <w:szCs w:val="16"/>
                <w:lang w:val="en-GB"/>
              </w:rPr>
              <w:t xml:space="preserve"> to</w:t>
            </w:r>
            <w:r w:rsidRPr="009812F7">
              <w:rPr>
                <w:rFonts w:cs="Calibri"/>
                <w:b/>
                <w:sz w:val="16"/>
                <w:szCs w:val="16"/>
                <w:lang w:val="en-GB"/>
              </w:rPr>
              <w:t xml:space="preserve"> [</w:t>
            </w:r>
            <w:r w:rsidR="00311459" w:rsidRPr="009812F7">
              <w:rPr>
                <w:rFonts w:cs="Calibri"/>
                <w:b/>
                <w:sz w:val="16"/>
                <w:szCs w:val="16"/>
                <w:lang w:val="en-GB"/>
              </w:rPr>
              <w:t>day/</w:t>
            </w:r>
            <w:r w:rsidRPr="009812F7">
              <w:rPr>
                <w:rFonts w:cs="Calibri"/>
                <w:b/>
                <w:sz w:val="16"/>
                <w:szCs w:val="16"/>
                <w:lang w:val="en-GB"/>
              </w:rPr>
              <w:t xml:space="preserve">month/year]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r w:rsidR="00113E37">
              <w:rPr>
                <w:rFonts w:eastAsia="Times New Roman"/>
                <w:b/>
                <w:bCs/>
                <w:iCs/>
                <w:color w:val="000000"/>
                <w:sz w:val="16"/>
                <w:szCs w:val="16"/>
                <w:lang w:val="en-GB" w:eastAsia="en-GB"/>
              </w:rPr>
              <w:t>.</w:t>
            </w:r>
          </w:p>
        </w:tc>
      </w:tr>
      <w:tr w:rsidR="00E74486"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E74486" w:rsidP="0076024C">
            <w:pPr>
              <w:spacing w:before="80" w:after="80"/>
              <w:ind w:right="-993"/>
              <w:rPr>
                <w:rFonts w:cs="Calibri"/>
                <w:b/>
                <w:sz w:val="16"/>
                <w:szCs w:val="16"/>
                <w:lang w:val="en-GB"/>
              </w:rPr>
            </w:pPr>
            <w:r w:rsidRPr="009812F7">
              <w:rPr>
                <w:rFonts w:cs="Calibri"/>
                <w:b/>
                <w:sz w:val="16"/>
                <w:szCs w:val="16"/>
                <w:lang w:val="en-GB"/>
              </w:rPr>
              <w:t xml:space="preserve">Traineeship title: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F449D0" w:rsidP="0076024C">
            <w:pPr>
              <w:spacing w:before="80" w:after="80"/>
              <w:ind w:right="-993"/>
              <w:rPr>
                <w:rFonts w:cs="Arial"/>
                <w:sz w:val="16"/>
                <w:szCs w:val="16"/>
                <w:lang w:val="en-GB"/>
              </w:rPr>
            </w:pPr>
            <w:r w:rsidRPr="009812F7">
              <w:rPr>
                <w:rFonts w:cs="Calibri"/>
                <w:b/>
                <w:sz w:val="16"/>
                <w:szCs w:val="16"/>
                <w:lang w:val="en-GB"/>
              </w:rPr>
              <w:t>Detailed programme of the traineeship period</w:t>
            </w:r>
            <w:r w:rsidR="00CF1802" w:rsidRPr="009812F7">
              <w:rPr>
                <w:rFonts w:cs="Arial"/>
                <w:b/>
                <w:sz w:val="16"/>
                <w:szCs w:val="16"/>
                <w:lang w:val="en-GB"/>
              </w:rPr>
              <w:t xml:space="preserve"> including tas</w:t>
            </w:r>
            <w:r w:rsidR="00113E37" w:rsidRPr="009812F7">
              <w:rPr>
                <w:rFonts w:cs="Arial"/>
                <w:b/>
                <w:sz w:val="16"/>
                <w:szCs w:val="16"/>
                <w:lang w:val="en-GB"/>
              </w:rPr>
              <w:t xml:space="preserve">ks carried out by the trainee: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B8310B" w:rsidP="0076024C">
            <w:pPr>
              <w:spacing w:before="80" w:after="80"/>
              <w:ind w:right="-992"/>
              <w:rPr>
                <w:rFonts w:cs="Calibri"/>
                <w:b/>
                <w:sz w:val="16"/>
                <w:szCs w:val="16"/>
                <w:lang w:val="en-GB"/>
              </w:rPr>
            </w:pPr>
            <w:r w:rsidRPr="009812F7">
              <w:rPr>
                <w:rFonts w:cs="Calibri"/>
                <w:b/>
                <w:sz w:val="16"/>
                <w:szCs w:val="16"/>
                <w:lang w:val="en-GB"/>
              </w:rPr>
              <w:t>Knowledge, skills (intellectual and practical) and competences acquired (</w:t>
            </w:r>
            <w:r w:rsidR="002B319F" w:rsidRPr="009812F7">
              <w:rPr>
                <w:rFonts w:cs="Calibri"/>
                <w:b/>
                <w:sz w:val="16"/>
                <w:szCs w:val="16"/>
                <w:lang w:val="en-GB"/>
              </w:rPr>
              <w:t>achieved L</w:t>
            </w:r>
            <w:r w:rsidRPr="009812F7">
              <w:rPr>
                <w:rFonts w:cs="Calibri"/>
                <w:b/>
                <w:sz w:val="16"/>
                <w:szCs w:val="16"/>
                <w:lang w:val="en-GB"/>
              </w:rPr>
              <w:t xml:space="preserve">earning </w:t>
            </w:r>
            <w:r w:rsidR="002B319F" w:rsidRPr="009812F7">
              <w:rPr>
                <w:rFonts w:cs="Calibri"/>
                <w:b/>
                <w:sz w:val="16"/>
                <w:szCs w:val="16"/>
                <w:lang w:val="en-GB"/>
              </w:rPr>
              <w:t>O</w:t>
            </w:r>
            <w:r w:rsidRPr="009812F7">
              <w:rPr>
                <w:rFonts w:cs="Calibri"/>
                <w:b/>
                <w:sz w:val="16"/>
                <w:szCs w:val="16"/>
                <w:lang w:val="en-GB"/>
              </w:rPr>
              <w:t xml:space="preserve">utcomes):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F449D0" w:rsidP="0076024C">
            <w:pPr>
              <w:spacing w:before="80" w:after="80"/>
              <w:ind w:right="-993"/>
              <w:rPr>
                <w:rFonts w:cs="Arial"/>
                <w:sz w:val="16"/>
                <w:szCs w:val="16"/>
                <w:lang w:val="en-GB"/>
              </w:rPr>
            </w:pPr>
            <w:r w:rsidRPr="009812F7">
              <w:rPr>
                <w:rFonts w:cs="Calibri"/>
                <w:b/>
                <w:sz w:val="16"/>
                <w:szCs w:val="16"/>
                <w:lang w:val="en-GB"/>
              </w:rPr>
              <w:t xml:space="preserve">Evaluation </w:t>
            </w:r>
            <w:r w:rsidR="00113E37" w:rsidRPr="009812F7">
              <w:rPr>
                <w:rFonts w:cs="Calibri"/>
                <w:b/>
                <w:sz w:val="16"/>
                <w:szCs w:val="16"/>
                <w:lang w:val="en-GB"/>
              </w:rPr>
              <w:t xml:space="preserve">of the trainee: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tc>
      </w:tr>
      <w:tr w:rsidR="005012F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9812F7" w:rsidRDefault="005012F0" w:rsidP="00113E37">
            <w:pPr>
              <w:spacing w:before="80" w:after="80"/>
              <w:ind w:right="-993"/>
              <w:rPr>
                <w:rFonts w:cs="Calibri"/>
                <w:b/>
                <w:sz w:val="16"/>
                <w:szCs w:val="16"/>
                <w:lang w:val="en-GB"/>
              </w:rPr>
            </w:pPr>
            <w:r w:rsidRPr="009812F7">
              <w:rPr>
                <w:rFonts w:cs="Calibri"/>
                <w:b/>
                <w:sz w:val="16"/>
                <w:szCs w:val="16"/>
                <w:lang w:val="en-GB"/>
              </w:rPr>
              <w:t>Date:</w:t>
            </w:r>
            <w:r w:rsidR="00724B62">
              <w:rPr>
                <w:rFonts w:cs="Calibri"/>
                <w:b/>
                <w:sz w:val="16"/>
                <w:szCs w:val="16"/>
                <w:lang w:val="en-GB"/>
              </w:rPr>
              <w:t xml:space="preserv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tc>
      </w:tr>
      <w:tr w:rsidR="005012F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9812F7" w:rsidRDefault="005012F0" w:rsidP="00113E37">
            <w:pPr>
              <w:spacing w:before="80" w:after="80"/>
              <w:ind w:right="-993"/>
              <w:rPr>
                <w:rFonts w:cs="Calibri"/>
                <w:b/>
                <w:sz w:val="16"/>
                <w:szCs w:val="16"/>
                <w:lang w:val="en-GB"/>
              </w:rPr>
            </w:pPr>
            <w:r w:rsidRPr="009812F7">
              <w:rPr>
                <w:rFonts w:cs="Calibri"/>
                <w:b/>
                <w:sz w:val="16"/>
                <w:szCs w:val="16"/>
                <w:lang w:val="en-GB"/>
              </w:rPr>
              <w:t xml:space="preserve">Name and signature of the </w:t>
            </w:r>
            <w:r w:rsidR="003E42B8" w:rsidRPr="009812F7">
              <w:rPr>
                <w:rFonts w:cs="Calibri"/>
                <w:b/>
                <w:sz w:val="16"/>
                <w:szCs w:val="16"/>
                <w:lang w:val="en-GB"/>
              </w:rPr>
              <w:t>Supervisor</w:t>
            </w:r>
            <w:r w:rsidRPr="009812F7">
              <w:rPr>
                <w:rFonts w:cs="Calibri"/>
                <w:b/>
                <w:sz w:val="16"/>
                <w:szCs w:val="16"/>
                <w:lang w:val="en-GB"/>
              </w:rPr>
              <w:t xml:space="preserve"> at the </w:t>
            </w:r>
            <w:r w:rsidR="00FB4294" w:rsidRPr="009812F7">
              <w:rPr>
                <w:rFonts w:cs="Calibri"/>
                <w:b/>
                <w:sz w:val="16"/>
                <w:szCs w:val="16"/>
                <w:lang w:val="en-GB"/>
              </w:rPr>
              <w:t>Receiving Organisation</w:t>
            </w:r>
            <w:r w:rsidRPr="009812F7">
              <w:rPr>
                <w:rFonts w:cs="Calibri"/>
                <w:b/>
                <w:sz w:val="16"/>
                <w:szCs w:val="16"/>
                <w:lang w:val="en-GB"/>
              </w:rPr>
              <w:t>/</w:t>
            </w:r>
            <w:r w:rsidR="00C54E51" w:rsidRPr="009812F7">
              <w:rPr>
                <w:rFonts w:cs="Calibri"/>
                <w:b/>
                <w:sz w:val="16"/>
                <w:szCs w:val="16"/>
                <w:lang w:val="en-GB"/>
              </w:rPr>
              <w:t>Enterprise</w:t>
            </w:r>
            <w:r w:rsidRPr="009812F7">
              <w:rPr>
                <w:rFonts w:cs="Calibri"/>
                <w:b/>
                <w:sz w:val="16"/>
                <w:szCs w:val="16"/>
                <w:lang w:val="en-GB"/>
              </w:rPr>
              <w:t>:</w:t>
            </w:r>
            <w:r w:rsidR="00724B62">
              <w:rPr>
                <w:rFonts w:cs="Calibri"/>
                <w:b/>
                <w:sz w:val="16"/>
                <w:szCs w:val="16"/>
                <w:lang w:val="en-GB"/>
              </w:rPr>
              <w:t xml:space="preserve"> </w:t>
            </w:r>
            <w:r w:rsidR="00724B62">
              <w:rPr>
                <w:rFonts w:eastAsia="Times New Roman"/>
                <w:color w:val="000000"/>
                <w:sz w:val="16"/>
                <w:szCs w:val="16"/>
                <w:lang w:val="en-GB" w:eastAsia="en-GB"/>
              </w:rPr>
              <w:fldChar w:fldCharType="begin">
                <w:ffData>
                  <w:name w:val="Text1"/>
                  <w:enabled/>
                  <w:calcOnExit w:val="0"/>
                  <w:textInput/>
                </w:ffData>
              </w:fldChar>
            </w:r>
            <w:r w:rsidR="00724B62">
              <w:rPr>
                <w:rFonts w:eastAsia="Times New Roman"/>
                <w:color w:val="000000"/>
                <w:sz w:val="16"/>
                <w:szCs w:val="16"/>
                <w:lang w:val="en-GB" w:eastAsia="en-GB"/>
              </w:rPr>
              <w:instrText xml:space="preserve"> FORMTEXT </w:instrText>
            </w:r>
            <w:r w:rsidR="00724B62">
              <w:rPr>
                <w:rFonts w:eastAsia="Times New Roman"/>
                <w:color w:val="000000"/>
                <w:sz w:val="16"/>
                <w:szCs w:val="16"/>
                <w:lang w:val="en-GB" w:eastAsia="en-GB"/>
              </w:rPr>
            </w:r>
            <w:r w:rsidR="00724B62">
              <w:rPr>
                <w:rFonts w:eastAsia="Times New Roman"/>
                <w:color w:val="000000"/>
                <w:sz w:val="16"/>
                <w:szCs w:val="16"/>
                <w:lang w:val="en-GB" w:eastAsia="en-GB"/>
              </w:rPr>
              <w:fldChar w:fldCharType="separate"/>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noProof/>
                <w:color w:val="000000"/>
                <w:sz w:val="16"/>
                <w:szCs w:val="16"/>
                <w:lang w:val="en-GB" w:eastAsia="en-GB"/>
              </w:rPr>
              <w:t> </w:t>
            </w:r>
            <w:r w:rsidR="00724B62">
              <w:rPr>
                <w:rFonts w:eastAsia="Times New Roman"/>
                <w:color w:val="000000"/>
                <w:sz w:val="16"/>
                <w:szCs w:val="16"/>
                <w:lang w:val="en-GB" w:eastAsia="en-GB"/>
              </w:rPr>
              <w:fldChar w:fldCharType="end"/>
            </w:r>
          </w:p>
          <w:p w:rsidR="00113E37" w:rsidRPr="009812F7" w:rsidRDefault="00113E37" w:rsidP="00113E37">
            <w:pPr>
              <w:spacing w:before="80" w:after="80"/>
              <w:ind w:right="-993"/>
              <w:rPr>
                <w:rFonts w:cs="Calibri"/>
                <w:b/>
                <w:sz w:val="16"/>
                <w:szCs w:val="16"/>
                <w:lang w:val="en-GB"/>
              </w:rPr>
            </w:pPr>
          </w:p>
          <w:p w:rsidR="006F4618" w:rsidRPr="009812F7"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sectPr w:rsidR="00650C4D"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5F" w:rsidRDefault="00A14F5F" w:rsidP="00261299">
      <w:pPr>
        <w:spacing w:after="0" w:line="240" w:lineRule="auto"/>
      </w:pPr>
      <w:r>
        <w:separator/>
      </w:r>
    </w:p>
  </w:endnote>
  <w:endnote w:type="continuationSeparator" w:id="0">
    <w:p w:rsidR="00A14F5F" w:rsidRDefault="00A14F5F" w:rsidP="00261299">
      <w:pPr>
        <w:spacing w:after="0" w:line="240" w:lineRule="auto"/>
      </w:pPr>
      <w:r>
        <w:continuationSeparator/>
      </w:r>
    </w:p>
  </w:endnote>
  <w:endnote w:type="continuationNotice" w:id="1">
    <w:p w:rsidR="00A14F5F" w:rsidRDefault="00A14F5F">
      <w:pPr>
        <w:spacing w:after="0" w:line="240" w:lineRule="auto"/>
      </w:pPr>
    </w:p>
  </w:endnote>
  <w:endnote w:id="2">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 xml:space="preserve">Nationality: </w:t>
      </w:r>
      <w:r w:rsidRPr="009812F7">
        <w:rPr>
          <w:rFonts w:ascii="Calibri" w:hAnsi="Calibri"/>
          <w:sz w:val="22"/>
          <w:szCs w:val="22"/>
          <w:lang w:val="en-GB"/>
        </w:rPr>
        <w:t>Country to which the person belongs administratively and that issues the ID card and/or passport.</w:t>
      </w:r>
    </w:p>
  </w:endnote>
  <w:endnote w:id="3">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Study cycle:</w:t>
      </w:r>
      <w:r w:rsidRPr="009812F7">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9812F7" w:rsidRDefault="008921A7" w:rsidP="00495A23">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812F7">
        <w:rPr>
          <w:rFonts w:cs="Calibri"/>
          <w:sz w:val="22"/>
          <w:szCs w:val="22"/>
          <w:lang w:val="en-GB"/>
        </w:rPr>
        <w:t>should be a different person than the supervisor.</w:t>
      </w:r>
    </w:p>
  </w:endnote>
  <w:endnote w:id="9">
    <w:p w:rsidR="00965A09" w:rsidRPr="00C74BC8" w:rsidRDefault="00965A09" w:rsidP="00965A09">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965A09" w:rsidRPr="00C74BC8" w:rsidRDefault="00965A09" w:rsidP="00965A09">
      <w:pPr>
        <w:pStyle w:val="Endnotentext"/>
        <w:rPr>
          <w:lang w:val="en-GB"/>
        </w:rPr>
      </w:pPr>
    </w:p>
  </w:endnote>
  <w:endnote w:id="10">
    <w:p w:rsidR="00A939CD" w:rsidRPr="009812F7" w:rsidRDefault="00A939CD" w:rsidP="00A939CD">
      <w:pPr>
        <w:pStyle w:val="Endnotentext"/>
        <w:ind w:left="284"/>
        <w:rPr>
          <w:rFonts w:cs="Calibri"/>
          <w:sz w:val="22"/>
          <w:szCs w:val="22"/>
          <w:lang w:val="en-GB"/>
        </w:rPr>
      </w:pPr>
      <w:r w:rsidRPr="009812F7">
        <w:rPr>
          <w:rStyle w:val="Endnotenzeichen"/>
          <w:rFonts w:cs="Calibri"/>
          <w:sz w:val="22"/>
          <w:szCs w:val="22"/>
        </w:rPr>
        <w:endnoteRef/>
      </w:r>
      <w:r w:rsidRPr="009812F7">
        <w:rPr>
          <w:rFonts w:cs="Calibri"/>
          <w:sz w:val="22"/>
          <w:szCs w:val="22"/>
          <w:lang w:val="en-GB"/>
        </w:rPr>
        <w:t xml:space="preserve"> </w:t>
      </w:r>
      <w:r w:rsidRPr="009812F7">
        <w:rPr>
          <w:rFonts w:cs="Calibri"/>
          <w:b/>
          <w:sz w:val="22"/>
          <w:szCs w:val="22"/>
          <w:lang w:val="en-GB"/>
        </w:rPr>
        <w:t>Level of language competence</w:t>
      </w:r>
      <w:r w:rsidRPr="009812F7">
        <w:rPr>
          <w:rFonts w:cs="Calibri"/>
          <w:sz w:val="22"/>
          <w:szCs w:val="22"/>
          <w:lang w:val="en-GB"/>
        </w:rPr>
        <w:t xml:space="preserve">: a description of the European Language Levels (CEFR) is available at: </w:t>
      </w:r>
      <w:hyperlink r:id="rId3" w:history="1">
        <w:r w:rsidRPr="009812F7">
          <w:rPr>
            <w:rStyle w:val="Hyperlink"/>
            <w:rFonts w:cs="Calibri"/>
            <w:sz w:val="22"/>
            <w:szCs w:val="22"/>
            <w:lang w:val="en-GB"/>
          </w:rPr>
          <w:t>https://europass.cedefop.europa.eu/en/resources/european-language-levels-cefr</w:t>
        </w:r>
      </w:hyperlink>
    </w:p>
    <w:p w:rsidR="00A939CD" w:rsidRPr="00A939CD" w:rsidRDefault="00A939CD" w:rsidP="00A939CD">
      <w:pPr>
        <w:pStyle w:val="Endnotentext"/>
        <w:ind w:left="284"/>
        <w:rPr>
          <w:lang w:val="en-GB"/>
        </w:rPr>
      </w:pPr>
    </w:p>
  </w:endnote>
  <w:endnote w:id="11">
    <w:p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ntext"/>
        <w:ind w:left="284"/>
        <w:rPr>
          <w:lang w:val="en-GB"/>
        </w:rPr>
      </w:pPr>
    </w:p>
  </w:endnote>
  <w:endnote w:id="12">
    <w:p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3">
    <w:p w:rsidR="00C818D9" w:rsidRPr="009812F7" w:rsidRDefault="00C818D9" w:rsidP="00DB5486">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9812F7">
        <w:rPr>
          <w:rFonts w:cs="Calibri"/>
          <w:sz w:val="22"/>
          <w:szCs w:val="22"/>
          <w:lang w:val="en-GB"/>
        </w:rPr>
        <w:t>The name and email of the Responsible person must be filled in only in case it differs from that of the Contact person mentioned at the top of the document.</w:t>
      </w:r>
    </w:p>
  </w:endnote>
  <w:endnote w:id="14">
    <w:p w:rsidR="00C818D9" w:rsidRPr="009812F7" w:rsidRDefault="00C818D9" w:rsidP="00DA524D">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9812F7">
        <w:rPr>
          <w:rFonts w:cs="Calibr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Fuzeile"/>
      <w:jc w:val="center"/>
    </w:pPr>
    <w:r>
      <w:fldChar w:fldCharType="begin"/>
    </w:r>
    <w:r>
      <w:instrText xml:space="preserve"> PAGE   \* MERGEFORMAT </w:instrText>
    </w:r>
    <w:r>
      <w:fldChar w:fldCharType="separate"/>
    </w:r>
    <w:r w:rsidR="0039474C">
      <w:rPr>
        <w:noProof/>
      </w:rPr>
      <w:t>1</w:t>
    </w:r>
    <w:r>
      <w:rPr>
        <w:noProof/>
      </w:rPr>
      <w:fldChar w:fldCharType="end"/>
    </w:r>
  </w:p>
  <w:p w:rsidR="008921A7" w:rsidRDefault="008921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5F" w:rsidRDefault="00A14F5F" w:rsidP="00261299">
      <w:pPr>
        <w:spacing w:after="0" w:line="240" w:lineRule="auto"/>
      </w:pPr>
      <w:r>
        <w:separator/>
      </w:r>
    </w:p>
  </w:footnote>
  <w:footnote w:type="continuationSeparator" w:id="0">
    <w:p w:rsidR="00A14F5F" w:rsidRDefault="00A14F5F" w:rsidP="00261299">
      <w:pPr>
        <w:spacing w:after="0" w:line="240" w:lineRule="auto"/>
      </w:pPr>
      <w:r>
        <w:continuationSeparator/>
      </w:r>
    </w:p>
  </w:footnote>
  <w:footnote w:type="continuationNotice" w:id="1">
    <w:p w:rsidR="00A14F5F" w:rsidRDefault="00A14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650B0">
    <w:pPr>
      <w:pStyle w:val="Kopfzeile"/>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9pt;margin-top:-11.1pt;width:150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j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619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7" w:author="EU02" w:date="2017-03-31T12:34:00Z">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Me1acLkC&#10;AADABQAADgAAAAAAAAAAAAAAAAAuAgAAZHJzL2Uyb0RvYy54bWxQSwECLQAUAAYACAAAACEA8kxu&#10;vN4AAAALAQAADwAAAAAAAAAAAAAAAAATBQAAZHJzL2Rvd25yZXYueG1sUEsFBgAAAAAEAAQA8wAA&#10;AB4GAAA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650B0">
    <w:pPr>
      <w:pStyle w:val="Kopfzeile"/>
    </w:pP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7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nL3mO7gC&#10;AADABQAADgAAAAAAAAAAAAAAAAAuAgAAZHJzL2Uyb0RvYy54bWxQSwECLQAUAAYACAAAACEAQqur&#10;ON8AAAALAQAADwAAAAAAAAAAAAAAAAASBQAAZHJzL2Rvd25yZXYueG1sUEsFBgAAAAAEAAQA8wAA&#10;AB4GA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414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8" w:author="EU02" w:date="2017-03-31T12:34:00Z">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12.1pt;margin-top:-8.8pt;width:152.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6028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ttachedTemplate r:id="rId1"/>
  <w:documentProtection w:edit="forms" w:enforcement="1" w:cryptProviderType="rsaAES" w:cryptAlgorithmClass="hash" w:cryptAlgorithmType="typeAny" w:cryptAlgorithmSid="14" w:cryptSpinCount="100000" w:hash="bk67mCppD8QMTln4h9CZAq9DCds9iEc0FUVG8ffn9Lwy1hmarsKJ+UD/WlIInxEwtGKk4NjJlQG3QjdpVQSNnA==" w:salt="1TDqH0LBrOkdasOU//hnlw=="/>
  <w:defaultTabStop w:val="708"/>
  <w:hyphenationZone w:val="283"/>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916"/>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1E96"/>
    <w:rsid w:val="002D0811"/>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474C"/>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1CA"/>
    <w:rsid w:val="00461303"/>
    <w:rsid w:val="004645F7"/>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B62"/>
    <w:rsid w:val="007319D0"/>
    <w:rsid w:val="00742FED"/>
    <w:rsid w:val="00754279"/>
    <w:rsid w:val="0075515D"/>
    <w:rsid w:val="00756187"/>
    <w:rsid w:val="00756A0B"/>
    <w:rsid w:val="00757DFC"/>
    <w:rsid w:val="00757E86"/>
    <w:rsid w:val="0076024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A09"/>
    <w:rsid w:val="00970FA8"/>
    <w:rsid w:val="009713F0"/>
    <w:rsid w:val="00971960"/>
    <w:rsid w:val="00971AA2"/>
    <w:rsid w:val="009812F7"/>
    <w:rsid w:val="00982266"/>
    <w:rsid w:val="009861E1"/>
    <w:rsid w:val="009A03AE"/>
    <w:rsid w:val="009A30CA"/>
    <w:rsid w:val="009B7747"/>
    <w:rsid w:val="009C0AB9"/>
    <w:rsid w:val="009C0C2E"/>
    <w:rsid w:val="009C1170"/>
    <w:rsid w:val="009C6498"/>
    <w:rsid w:val="009D02E7"/>
    <w:rsid w:val="009D417C"/>
    <w:rsid w:val="009E0D85"/>
    <w:rsid w:val="009E7AA5"/>
    <w:rsid w:val="009E7AFC"/>
    <w:rsid w:val="009E7E84"/>
    <w:rsid w:val="009F1630"/>
    <w:rsid w:val="00A00B68"/>
    <w:rsid w:val="00A01ECF"/>
    <w:rsid w:val="00A04811"/>
    <w:rsid w:val="00A04C7E"/>
    <w:rsid w:val="00A04F60"/>
    <w:rsid w:val="00A13B99"/>
    <w:rsid w:val="00A14F5F"/>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671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650B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F14E4A8"/>
  <w15:docId w15:val="{95EE4E8E-2D78-4EAC-A0C3-159BBB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757E86"/>
    <w:rPr>
      <w:rFonts w:ascii="Times New Roman" w:eastAsia="Times New Roman" w:hAnsi="Times New Roman" w:cs="Times New Roman"/>
      <w:sz w:val="24"/>
      <w:szCs w:val="20"/>
      <w:lang w:val="fr-FR"/>
    </w:rPr>
  </w:style>
  <w:style w:type="character" w:styleId="Kommentarzeichen">
    <w:name w:val="annotation reference"/>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Calibri" w:eastAsia="Calibri" w:hAnsi="Calibri"/>
      <w:b/>
      <w:bCs/>
      <w:lang w:val="it-IT"/>
    </w:rPr>
  </w:style>
  <w:style w:type="character" w:customStyle="1" w:styleId="KommentarthemaZchn">
    <w:name w:val="Kommentarthema 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83A28C82-9C9D-4189-93C7-7FD0FD00CC42}">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00D9992-362C-44A1-9688-1ABC02B6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1122</Words>
  <Characters>7073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8179</CharactersWithSpaces>
  <SharedDoc>false</SharedDoc>
  <HLinks>
    <vt:vector size="24" baseType="variant">
      <vt:variant>
        <vt:i4>6356998</vt:i4>
      </vt:variant>
      <vt:variant>
        <vt:i4>24</vt:i4>
      </vt:variant>
      <vt:variant>
        <vt:i4>0</vt:i4>
      </vt:variant>
      <vt:variant>
        <vt:i4>5</vt:i4>
      </vt:variant>
      <vt:variant>
        <vt:lpwstr>mailto:bast@hs-albsig.de</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cp:lastModifiedBy>Bast, Conny</cp:lastModifiedBy>
  <cp:revision>3</cp:revision>
  <cp:lastPrinted>2015-04-10T09:51:00Z</cp:lastPrinted>
  <dcterms:created xsi:type="dcterms:W3CDTF">2019-06-06T11:05:00Z</dcterms:created>
  <dcterms:modified xsi:type="dcterms:W3CDTF">2019-06-06T11:44:00Z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