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95" w:rsidRDefault="001B0095" w:rsidP="001B0095">
      <w:pPr>
        <w:spacing w:after="0"/>
        <w:jc w:val="center"/>
        <w:rPr>
          <w:b/>
          <w:lang w:val="en-GB"/>
        </w:rPr>
      </w:pPr>
      <w:r w:rsidRPr="000D0ADC">
        <w:rPr>
          <w:b/>
          <w:lang w:val="en-GB"/>
        </w:rPr>
        <w:t xml:space="preserve">During </w:t>
      </w:r>
      <w:r>
        <w:rPr>
          <w:b/>
          <w:lang w:val="en-GB"/>
        </w:rPr>
        <w:t xml:space="preserve">the </w:t>
      </w:r>
      <w:r w:rsidRPr="000D0ADC">
        <w:rPr>
          <w:b/>
          <w:lang w:val="en-GB"/>
        </w:rPr>
        <w:t>Mobility</w:t>
      </w:r>
    </w:p>
    <w:p w:rsidR="001B0095" w:rsidRPr="000D0ADC" w:rsidRDefault="001B0095" w:rsidP="001B0095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1B0095" w:rsidRPr="009812F7" w:rsidTr="006D3690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0095" w:rsidRPr="00226134" w:rsidRDefault="001B0095" w:rsidP="006D369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B0095" w:rsidRDefault="001B0095" w:rsidP="006D369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Pr="008626A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Pr="008626A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Pr="008626A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Pr="008626A2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Pr="00226134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Pr="00226134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Pr="00226134"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:rsidR="001B0095" w:rsidRPr="00226134" w:rsidRDefault="001B0095" w:rsidP="006D3690">
            <w:pPr>
              <w:spacing w:after="0" w:line="240" w:lineRule="auto"/>
              <w:jc w:val="center"/>
              <w:rPr>
                <w:rFonts w:eastAsia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>(to be approved by e-mail or signature by the student, the responsible person in the Sending Institution and the responsible person in the Receiving Organisation/Enterprise</w:t>
            </w:r>
            <w:r w:rsidRPr="00335274">
              <w:rPr>
                <w:rFonts w:eastAsia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1B0095" w:rsidRPr="009812F7" w:rsidTr="006D3690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B0095" w:rsidRPr="009812F7" w:rsidRDefault="001B0095" w:rsidP="006D3690">
            <w:pPr>
              <w:pStyle w:val="Kommentartext"/>
              <w:spacing w:after="80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9812F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br/>
              <w:t xml:space="preserve">Planned period of the mobility: from [month/year] </w:t>
            </w:r>
            <w:bookmarkStart w:id="0" w:name="_GoBack"/>
            <w:r>
              <w:rPr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  <w:lang w:val="en-GB" w:eastAsia="en-GB"/>
              </w:rPr>
            </w:r>
            <w:r>
              <w:rPr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color w:val="000000"/>
                <w:sz w:val="16"/>
                <w:szCs w:val="16"/>
                <w:lang w:val="en-GB" w:eastAsia="en-GB"/>
              </w:rPr>
              <w:fldChar w:fldCharType="end"/>
            </w:r>
            <w:bookmarkEnd w:id="0"/>
            <w:r>
              <w:rPr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9812F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till [month/year] </w:t>
            </w:r>
            <w:r>
              <w:rPr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  <w:lang w:val="en-GB" w:eastAsia="en-GB"/>
              </w:rPr>
            </w:r>
            <w:r>
              <w:rPr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1B0095" w:rsidRPr="009812F7" w:rsidTr="006D3690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B0095" w:rsidRPr="009812F7" w:rsidRDefault="001B0095" w:rsidP="006D3690">
            <w:pPr>
              <w:pStyle w:val="Kommentartext"/>
              <w:tabs>
                <w:tab w:val="left" w:pos="5812"/>
              </w:tabs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9812F7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 xml:space="preserve">Traineeship title: </w:t>
            </w:r>
            <w:r>
              <w:rPr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  <w:lang w:val="en-GB" w:eastAsia="en-GB"/>
              </w:rPr>
            </w:r>
            <w:r>
              <w:rPr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  <w:p w:rsidR="001B0095" w:rsidRPr="009812F7" w:rsidRDefault="001B0095" w:rsidP="006D3690">
            <w:pPr>
              <w:pStyle w:val="Kommentartext"/>
              <w:tabs>
                <w:tab w:val="left" w:pos="5812"/>
              </w:tabs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B0095" w:rsidRPr="009812F7" w:rsidRDefault="001B0095" w:rsidP="006D3690">
            <w:pPr>
              <w:pStyle w:val="Kommentartext"/>
              <w:tabs>
                <w:tab w:val="left" w:pos="5812"/>
              </w:tabs>
              <w:spacing w:after="0"/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</w:pPr>
            <w:r w:rsidRPr="009812F7">
              <w:rPr>
                <w:rFonts w:ascii="Calibri" w:eastAsia="Calibri" w:hAnsi="Calibri" w:cs="Calibri"/>
                <w:b/>
                <w:sz w:val="16"/>
                <w:szCs w:val="16"/>
                <w:lang w:val="en-GB"/>
              </w:rPr>
              <w:t xml:space="preserve">Number of working hours per week: </w:t>
            </w:r>
            <w:r>
              <w:rPr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  <w:lang w:val="en-GB" w:eastAsia="en-GB"/>
              </w:rPr>
            </w:r>
            <w:r>
              <w:rPr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1B0095" w:rsidRPr="009812F7" w:rsidTr="006D3690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B0095" w:rsidRPr="009812F7" w:rsidRDefault="001B0095" w:rsidP="006D369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9812F7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period: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  <w:p w:rsidR="001B0095" w:rsidRPr="009812F7" w:rsidRDefault="001B0095" w:rsidP="006D369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B0095" w:rsidRPr="009812F7" w:rsidTr="006D3690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B0095" w:rsidRPr="009812F7" w:rsidRDefault="001B0095" w:rsidP="006D3690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9812F7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9812F7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9812F7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 (expected Learning Outcomes)</w:t>
            </w:r>
            <w:r w:rsidRPr="009812F7">
              <w:rPr>
                <w:rFonts w:cs="Arial"/>
                <w:sz w:val="16"/>
                <w:szCs w:val="16"/>
                <w:lang w:val="en-GB"/>
              </w:rPr>
              <w:t>:</w:t>
            </w:r>
            <w:r>
              <w:rPr>
                <w:rFonts w:cs="Arial"/>
                <w:sz w:val="16"/>
                <w:szCs w:val="16"/>
                <w:lang w:val="en-GB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1B0095" w:rsidRPr="009812F7" w:rsidTr="006D3690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B0095" w:rsidRPr="009812F7" w:rsidRDefault="001B0095" w:rsidP="006D3690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 w:rsidRPr="009812F7"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  <w:p w:rsidR="001B0095" w:rsidRPr="009812F7" w:rsidRDefault="001B0095" w:rsidP="006D3690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B0095" w:rsidRPr="009812F7" w:rsidTr="006D3690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B0095" w:rsidRPr="009812F7" w:rsidRDefault="001B0095" w:rsidP="006D369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9812F7"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  <w:p w:rsidR="001B0095" w:rsidRPr="009812F7" w:rsidRDefault="001B0095" w:rsidP="006D3690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:rsidR="001B0095" w:rsidRDefault="001B0095" w:rsidP="001B0095">
      <w:pPr>
        <w:spacing w:after="0"/>
        <w:jc w:val="center"/>
        <w:rPr>
          <w:b/>
          <w:lang w:val="en-GB"/>
        </w:rPr>
      </w:pPr>
    </w:p>
    <w:p w:rsidR="001B0095" w:rsidRDefault="001B0095" w:rsidP="001B0095">
      <w:pPr>
        <w:spacing w:after="0"/>
        <w:rPr>
          <w:b/>
          <w:lang w:val="en-GB"/>
        </w:rPr>
      </w:pPr>
    </w:p>
    <w:p w:rsidR="001B0095" w:rsidRDefault="001B0095" w:rsidP="001B0095">
      <w:pPr>
        <w:spacing w:after="0"/>
        <w:rPr>
          <w:b/>
          <w:lang w:val="en-GB"/>
        </w:rPr>
      </w:pPr>
    </w:p>
    <w:p w:rsidR="001B0095" w:rsidRDefault="001B0095" w:rsidP="001B0095">
      <w:pPr>
        <w:spacing w:after="0" w:line="240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:rsidR="001B0095" w:rsidRDefault="001B0095" w:rsidP="001B0095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lastRenderedPageBreak/>
        <w:t>After the</w:t>
      </w:r>
      <w:r w:rsidRPr="000D0ADC">
        <w:rPr>
          <w:b/>
          <w:lang w:val="en-GB"/>
        </w:rPr>
        <w:t xml:space="preserve"> Mobility</w:t>
      </w:r>
    </w:p>
    <w:p w:rsidR="001B0095" w:rsidRPr="003316CA" w:rsidRDefault="001B0095" w:rsidP="001B0095">
      <w:pPr>
        <w:spacing w:after="0"/>
        <w:jc w:val="center"/>
        <w:rPr>
          <w:b/>
          <w:sz w:val="16"/>
          <w:szCs w:val="16"/>
          <w:lang w:val="en-GB"/>
        </w:rPr>
      </w:pPr>
      <w:r>
        <w:rPr>
          <w:b/>
          <w:lang w:val="en-GB"/>
        </w:rPr>
        <w:br/>
      </w:r>
    </w:p>
    <w:tbl>
      <w:tblPr>
        <w:tblW w:w="110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1068"/>
      </w:tblGrid>
      <w:tr w:rsidR="001B0095" w:rsidRPr="009812F7" w:rsidTr="006D3690">
        <w:trPr>
          <w:trHeight w:val="70"/>
        </w:trPr>
        <w:tc>
          <w:tcPr>
            <w:tcW w:w="11068" w:type="dxa"/>
            <w:tcBorders>
              <w:top w:val="double" w:sz="6" w:space="0" w:color="000000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B0095" w:rsidRPr="009812F7" w:rsidRDefault="001B0095" w:rsidP="006D3690">
            <w:pPr>
              <w:pStyle w:val="Kommentartext"/>
              <w:spacing w:before="80" w:after="80"/>
              <w:jc w:val="center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D - </w:t>
            </w:r>
            <w:r w:rsidRPr="002679FC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 Certificate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by t</w:t>
            </w:r>
            <w:r w:rsidRPr="00E15AC8">
              <w:rPr>
                <w:rFonts w:ascii="Calibri" w:hAnsi="Calibr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he Receiving Organisation/Enterprise</w:t>
            </w:r>
          </w:p>
        </w:tc>
      </w:tr>
      <w:tr w:rsidR="001B0095" w:rsidRPr="009812F7" w:rsidTr="006D3690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B0095" w:rsidRPr="009812F7" w:rsidRDefault="001B0095" w:rsidP="006D3690">
            <w:pPr>
              <w:pStyle w:val="Kommentartext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9812F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Name of the trainee: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  <w:lang w:val="en-GB" w:eastAsia="en-GB"/>
              </w:rPr>
            </w:r>
            <w:r>
              <w:rPr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1B0095" w:rsidRPr="009812F7" w:rsidTr="006D3690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B0095" w:rsidRPr="009812F7" w:rsidRDefault="001B0095" w:rsidP="006D3690">
            <w:pPr>
              <w:pStyle w:val="Kommentartext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9812F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Name of the Receiving Organisation/Enterprise: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  <w:lang w:val="en-GB" w:eastAsia="en-GB"/>
              </w:rPr>
            </w:r>
            <w:r>
              <w:rPr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1B0095" w:rsidRPr="009812F7" w:rsidTr="006D3690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B0095" w:rsidRPr="009812F7" w:rsidRDefault="001B0095" w:rsidP="006D3690">
            <w:pPr>
              <w:pStyle w:val="Kommentartext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9812F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Sector of the Receiving Organisation/Enterprise: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  <w:lang w:val="en-GB" w:eastAsia="en-GB"/>
              </w:rPr>
            </w:r>
            <w:r>
              <w:rPr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1B0095" w:rsidRPr="009812F7" w:rsidTr="006D3690">
        <w:trPr>
          <w:trHeight w:val="170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B0095" w:rsidRPr="009812F7" w:rsidRDefault="001B0095" w:rsidP="006D3690">
            <w:pPr>
              <w:pStyle w:val="Kommentartext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  <w:r w:rsidRPr="009812F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Address of the Receiving Organisation/Enterprise </w:t>
            </w:r>
            <w:r w:rsidRPr="009812F7">
              <w:rPr>
                <w:rFonts w:ascii="Calibri" w:hAnsi="Calibri" w:cs="Calibri"/>
                <w:sz w:val="16"/>
                <w:szCs w:val="16"/>
                <w:lang w:val="en-GB"/>
              </w:rPr>
              <w:t>[street, city, country, phone, e-mail address]</w:t>
            </w:r>
            <w:r w:rsidRPr="009812F7">
              <w:rPr>
                <w:rFonts w:ascii="Calibri" w:hAnsi="Calibri" w:cs="Calibri"/>
                <w:b/>
                <w:sz w:val="16"/>
                <w:szCs w:val="16"/>
                <w:lang w:val="en-GB"/>
              </w:rPr>
              <w:t>, website:</w:t>
            </w:r>
            <w:r>
              <w:rPr>
                <w:rFonts w:ascii="Calibri" w:hAnsi="Calibri" w:cs="Calibr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>
              <w:rPr>
                <w:color w:val="000000"/>
                <w:sz w:val="16"/>
                <w:szCs w:val="16"/>
                <w:lang w:val="en-GB" w:eastAsia="en-GB"/>
              </w:rPr>
            </w:r>
            <w:r>
              <w:rPr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  <w:p w:rsidR="001B0095" w:rsidRPr="009812F7" w:rsidRDefault="001B0095" w:rsidP="006D3690">
            <w:pPr>
              <w:pStyle w:val="Kommentartext"/>
              <w:tabs>
                <w:tab w:val="left" w:pos="5812"/>
              </w:tabs>
              <w:spacing w:before="80" w:after="80"/>
              <w:rPr>
                <w:rFonts w:ascii="Calibri" w:hAnsi="Calibri" w:cs="Calibri"/>
                <w:b/>
                <w:sz w:val="16"/>
                <w:szCs w:val="16"/>
                <w:lang w:val="en-GB"/>
              </w:rPr>
            </w:pPr>
          </w:p>
        </w:tc>
      </w:tr>
      <w:tr w:rsidR="001B0095" w:rsidRPr="009812F7" w:rsidTr="006D3690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B0095" w:rsidRPr="009812F7" w:rsidRDefault="001B0095" w:rsidP="006D3690">
            <w:pPr>
              <w:spacing w:before="80" w:after="8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 w:rsidRPr="009812F7">
              <w:rPr>
                <w:rFonts w:cs="Calibri"/>
                <w:b/>
                <w:sz w:val="16"/>
                <w:szCs w:val="16"/>
                <w:lang w:val="en-GB"/>
              </w:rPr>
              <w:t xml:space="preserve">Start date and end date of traineeship:    from [day/month/year] 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  <w:r w:rsidRPr="009812F7">
              <w:rPr>
                <w:rFonts w:cs="Calibri"/>
                <w:b/>
                <w:sz w:val="16"/>
                <w:szCs w:val="16"/>
                <w:lang w:val="en-GB"/>
              </w:rPr>
              <w:t xml:space="preserve"> to [day/month/year</w:t>
            </w:r>
            <w:proofErr w:type="gramStart"/>
            <w:r w:rsidRPr="009812F7">
              <w:rPr>
                <w:rFonts w:cs="Calibri"/>
                <w:b/>
                <w:sz w:val="16"/>
                <w:szCs w:val="16"/>
                <w:lang w:val="en-GB"/>
              </w:rPr>
              <w:t xml:space="preserve">] </w:t>
            </w:r>
            <w:proofErr w:type="gramEnd"/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  <w:r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.</w:t>
            </w:r>
          </w:p>
        </w:tc>
      </w:tr>
      <w:tr w:rsidR="001B0095" w:rsidRPr="009812F7" w:rsidTr="006D3690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B0095" w:rsidRPr="009812F7" w:rsidRDefault="001B0095" w:rsidP="006D3690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9812F7">
              <w:rPr>
                <w:rFonts w:cs="Calibri"/>
                <w:b/>
                <w:sz w:val="16"/>
                <w:szCs w:val="16"/>
                <w:lang w:val="en-GB"/>
              </w:rPr>
              <w:t xml:space="preserve">Traineeship title: 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1B0095" w:rsidRPr="009812F7" w:rsidTr="006D3690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B0095" w:rsidRPr="009812F7" w:rsidRDefault="001B0095" w:rsidP="006D3690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9812F7">
              <w:rPr>
                <w:rFonts w:cs="Calibri"/>
                <w:b/>
                <w:sz w:val="16"/>
                <w:szCs w:val="16"/>
                <w:lang w:val="en-GB"/>
              </w:rPr>
              <w:t>Detailed programme of the traineeship period</w:t>
            </w:r>
            <w:r w:rsidRPr="009812F7">
              <w:rPr>
                <w:rFonts w:cs="Arial"/>
                <w:b/>
                <w:sz w:val="16"/>
                <w:szCs w:val="16"/>
                <w:lang w:val="en-GB"/>
              </w:rPr>
              <w:t xml:space="preserve"> including tasks carried out by the trainee: 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1B0095" w:rsidRPr="009812F7" w:rsidTr="006D3690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B0095" w:rsidRPr="009812F7" w:rsidRDefault="001B0095" w:rsidP="006D3690">
            <w:pPr>
              <w:spacing w:before="80" w:after="8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9812F7">
              <w:rPr>
                <w:rFonts w:cs="Calibri"/>
                <w:b/>
                <w:sz w:val="16"/>
                <w:szCs w:val="16"/>
                <w:lang w:val="en-GB"/>
              </w:rPr>
              <w:t xml:space="preserve">Knowledge, skills (intellectual and practical) and competences acquired (achieved Learning Outcomes): 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1B0095" w:rsidRPr="009812F7" w:rsidTr="006D3690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B0095" w:rsidRPr="009812F7" w:rsidRDefault="001B0095" w:rsidP="006D3690">
            <w:pPr>
              <w:spacing w:before="80" w:after="8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9812F7">
              <w:rPr>
                <w:rFonts w:cs="Calibri"/>
                <w:b/>
                <w:sz w:val="16"/>
                <w:szCs w:val="16"/>
                <w:lang w:val="en-GB"/>
              </w:rPr>
              <w:t xml:space="preserve">Evaluation of the trainee: 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1B0095" w:rsidRPr="009812F7" w:rsidTr="006D3690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B0095" w:rsidRPr="009812F7" w:rsidRDefault="001B0095" w:rsidP="006D3690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9812F7">
              <w:rPr>
                <w:rFonts w:cs="Calibri"/>
                <w:b/>
                <w:sz w:val="16"/>
                <w:szCs w:val="16"/>
                <w:lang w:val="en-GB"/>
              </w:rPr>
              <w:t>Date: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</w:tc>
      </w:tr>
      <w:tr w:rsidR="001B0095" w:rsidRPr="009812F7" w:rsidTr="006D3690">
        <w:trPr>
          <w:trHeight w:val="125"/>
        </w:trPr>
        <w:tc>
          <w:tcPr>
            <w:tcW w:w="1106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B0095" w:rsidRPr="009812F7" w:rsidRDefault="001B0095" w:rsidP="006D3690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9812F7">
              <w:rPr>
                <w:rFonts w:cs="Calibri"/>
                <w:b/>
                <w:sz w:val="16"/>
                <w:szCs w:val="16"/>
                <w:lang w:val="en-GB"/>
              </w:rPr>
              <w:t>Name and signature of the Supervisor at the Receiving Organisation/Enterprise: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instrText xml:space="preserve"> FORMTEXT </w:instrTex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separate"/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noProof/>
                <w:color w:val="000000"/>
                <w:sz w:val="16"/>
                <w:szCs w:val="16"/>
                <w:lang w:val="en-GB" w:eastAsia="en-GB"/>
              </w:rPr>
              <w:t> </w:t>
            </w:r>
            <w:r>
              <w:rPr>
                <w:rFonts w:eastAsia="Times New Roman"/>
                <w:color w:val="000000"/>
                <w:sz w:val="16"/>
                <w:szCs w:val="16"/>
                <w:lang w:val="en-GB" w:eastAsia="en-GB"/>
              </w:rPr>
              <w:fldChar w:fldCharType="end"/>
            </w:r>
          </w:p>
          <w:p w:rsidR="001B0095" w:rsidRPr="009812F7" w:rsidRDefault="001B0095" w:rsidP="006D3690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:rsidR="001B0095" w:rsidRPr="009812F7" w:rsidRDefault="001B0095" w:rsidP="006D3690">
            <w:pPr>
              <w:spacing w:before="80" w:after="8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</w:tbl>
    <w:p w:rsidR="00892CBB" w:rsidRPr="001B0095" w:rsidRDefault="001B0095" w:rsidP="001B0095">
      <w:pPr>
        <w:rPr>
          <w:lang w:val="en-GB"/>
        </w:rPr>
      </w:pPr>
    </w:p>
    <w:sectPr w:rsidR="00892CBB" w:rsidRPr="001B0095" w:rsidSect="001B0095">
      <w:headerReference w:type="default" r:id="rId4"/>
      <w:footerReference w:type="default" r:id="rId5"/>
      <w:headerReference w:type="first" r:id="rId6"/>
      <w:endnotePr>
        <w:numFmt w:val="decimal"/>
      </w:endnotePr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A7" w:rsidRDefault="001B0095">
    <w:pPr>
      <w:pStyle w:val="Fuzeil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921A7" w:rsidRDefault="001B0095">
    <w:pPr>
      <w:pStyle w:val="Fuzeil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A7" w:rsidRDefault="001B009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A74EEA" wp14:editId="4D8B2905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5F5A" w:rsidRPr="005B0EA0" w:rsidRDefault="001B0095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8921A7" w:rsidRPr="005B0EA0" w:rsidRDefault="001B0095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5B0EA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8921A7" w:rsidRPr="009812F7" w:rsidRDefault="001B0095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9812F7"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8921A7" w:rsidRPr="009812F7" w:rsidRDefault="001B0095" w:rsidP="005B0EA0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9812F7">
                            <w:rPr>
                              <w:rFonts w:ascii="Verdana" w:hAnsi="Verdana" w:cs="Calibr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:rsidR="008921A7" w:rsidRDefault="001B0095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Default="001B0095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8921A7" w:rsidRPr="000B0109" w:rsidRDefault="001B0095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A74EE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" filled="f" stroked="f">
              <v:textbox>
                <w:txbxContent>
                  <w:p w:rsidR="008A5F5A" w:rsidRPr="005B0EA0" w:rsidRDefault="001B0095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8921A7" w:rsidRPr="005B0EA0" w:rsidRDefault="001B0095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5B0EA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:rsidR="008921A7" w:rsidRPr="009812F7" w:rsidRDefault="001B0095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9812F7"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:rsidR="008921A7" w:rsidRPr="009812F7" w:rsidRDefault="001B0095" w:rsidP="005B0EA0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9812F7">
                      <w:rPr>
                        <w:rFonts w:ascii="Verdana" w:hAnsi="Verdana" w:cs="Calibr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:rsidR="008921A7" w:rsidRDefault="001B0095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Default="001B0095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8921A7" w:rsidRPr="000B0109" w:rsidRDefault="001B0095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6EB17FA1" wp14:editId="2A7A2306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6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1" w:author="EU02" w:date="2017-03-31T12:34:00Z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9E676F" wp14:editId="19F2E764">
                <wp:simplePos x="0" y="0"/>
                <wp:positionH relativeFrom="column">
                  <wp:posOffset>5281930</wp:posOffset>
                </wp:positionH>
                <wp:positionV relativeFrom="paragraph">
                  <wp:posOffset>-140970</wp:posOffset>
                </wp:positionV>
                <wp:extent cx="1905000" cy="76200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5F5A" w:rsidRPr="005B0EA0" w:rsidRDefault="001B0095" w:rsidP="005B0EA0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B0EA0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  <w:t>Higher Education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  <w:r w:rsidRPr="005B0EA0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  <w:p w:rsidR="008921A7" w:rsidRPr="005B0EA0" w:rsidRDefault="001B0095" w:rsidP="005B0EA0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5B0EA0">
                              <w:rPr>
                                <w:rFonts w:ascii="Verdana" w:hAnsi="Verdana"/>
                                <w:b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  <w:t>Learning Agreement form</w:t>
                            </w:r>
                          </w:p>
                          <w:p w:rsidR="008921A7" w:rsidRPr="009E7AFC" w:rsidRDefault="001B0095" w:rsidP="005B0EA0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 w:cs="Calibri"/>
                                <w:b/>
                                <w:i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E7AFC">
                              <w:rPr>
                                <w:rFonts w:ascii="Verdana" w:hAnsi="Verdana" w:cs="Calibri"/>
                                <w:b/>
                                <w:i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  <w:t>Student’s name</w:t>
                            </w:r>
                          </w:p>
                          <w:p w:rsidR="008921A7" w:rsidRPr="009E7AFC" w:rsidRDefault="001B0095" w:rsidP="005B0EA0">
                            <w:pPr>
                              <w:tabs>
                                <w:tab w:val="left" w:pos="3119"/>
                              </w:tabs>
                              <w:spacing w:after="0" w:line="240" w:lineRule="auto"/>
                              <w:jc w:val="right"/>
                              <w:rPr>
                                <w:rFonts w:ascii="Verdana" w:hAnsi="Verdana" w:cs="Calibri"/>
                                <w:b/>
                                <w:i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9E7AFC">
                              <w:rPr>
                                <w:rFonts w:ascii="Verdana" w:hAnsi="Verdana" w:cs="Calibri"/>
                                <w:b/>
                                <w:i/>
                                <w:color w:val="003CB4"/>
                                <w:sz w:val="16"/>
                                <w:szCs w:val="16"/>
                                <w:lang w:val="en-GB"/>
                              </w:rPr>
                              <w:t>Academic Year 20…/20…</w:t>
                            </w:r>
                          </w:p>
                          <w:p w:rsidR="008921A7" w:rsidRDefault="001B0095" w:rsidP="000D4FA7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8921A7" w:rsidRDefault="001B0095" w:rsidP="000D4FA7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  <w:p w:rsidR="008921A7" w:rsidRPr="000B0109" w:rsidRDefault="001B0095" w:rsidP="000D4FA7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E676F" id="_x0000_s1027" type="#_x0000_t202" style="position:absolute;margin-left:415.9pt;margin-top:-11.1pt;width:150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" filled="f" stroked="f">
                <v:textbox>
                  <w:txbxContent>
                    <w:p w:rsidR="008A5F5A" w:rsidRPr="005B0EA0" w:rsidRDefault="001B0095" w:rsidP="005B0EA0">
                      <w:pPr>
                        <w:tabs>
                          <w:tab w:val="left" w:pos="3119"/>
                        </w:tabs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5B0EA0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5B0EA0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8921A7" w:rsidRPr="005B0EA0" w:rsidRDefault="001B0095" w:rsidP="005B0EA0">
                      <w:pPr>
                        <w:tabs>
                          <w:tab w:val="left" w:pos="3119"/>
                        </w:tabs>
                        <w:spacing w:after="0" w:line="240" w:lineRule="auto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5B0EA0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Learning Agreement form</w:t>
                      </w:r>
                    </w:p>
                    <w:p w:rsidR="008921A7" w:rsidRPr="009E7AFC" w:rsidRDefault="001B0095" w:rsidP="005B0EA0">
                      <w:pPr>
                        <w:tabs>
                          <w:tab w:val="left" w:pos="3119"/>
                        </w:tabs>
                        <w:spacing w:after="0" w:line="240" w:lineRule="auto"/>
                        <w:jc w:val="right"/>
                        <w:rPr>
                          <w:rFonts w:ascii="Verdana" w:hAnsi="Verdana" w:cs="Calibri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9E7AFC">
                        <w:rPr>
                          <w:rFonts w:ascii="Verdana" w:hAnsi="Verdana" w:cs="Calibri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Student’s name</w:t>
                      </w:r>
                    </w:p>
                    <w:p w:rsidR="008921A7" w:rsidRPr="009E7AFC" w:rsidRDefault="001B0095" w:rsidP="005B0EA0">
                      <w:pPr>
                        <w:tabs>
                          <w:tab w:val="left" w:pos="3119"/>
                        </w:tabs>
                        <w:spacing w:after="0" w:line="240" w:lineRule="auto"/>
                        <w:jc w:val="right"/>
                        <w:rPr>
                          <w:rFonts w:ascii="Verdana" w:hAnsi="Verdana" w:cs="Calibri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9E7AFC">
                        <w:rPr>
                          <w:rFonts w:ascii="Verdana" w:hAnsi="Verdana" w:cs="Calibri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Academic Year 20…/20…</w:t>
                      </w:r>
                    </w:p>
                    <w:p w:rsidR="008921A7" w:rsidRDefault="001B0095" w:rsidP="000D4FA7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:rsidR="008921A7" w:rsidRDefault="001B0095" w:rsidP="000D4FA7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  <w:p w:rsidR="008921A7" w:rsidRPr="000B0109" w:rsidRDefault="001B0095" w:rsidP="000D4FA7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 wp14:anchorId="16A3A78B" wp14:editId="1F5F4C86">
            <wp:simplePos x="0" y="0"/>
            <wp:positionH relativeFrom="column">
              <wp:posOffset>490220</wp:posOffset>
            </wp:positionH>
            <wp:positionV relativeFrom="paragraph">
              <wp:posOffset>126365</wp:posOffset>
            </wp:positionV>
            <wp:extent cx="1280160" cy="259715"/>
            <wp:effectExtent l="0" t="0" r="0" b="6985"/>
            <wp:wrapNone/>
            <wp:docPr id="7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1A7" w:rsidRDefault="001B009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078008" wp14:editId="08C77419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21A7" w:rsidRPr="000B0109" w:rsidRDefault="001B009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8921A7" w:rsidRPr="000B0109" w:rsidRDefault="001B009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8921A7" w:rsidRDefault="001B009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8921A7" w:rsidRPr="000B0109" w:rsidRDefault="001B009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7800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" filled="f" stroked="f">
              <v:textbox>
                <w:txbxContent>
                  <w:p w:rsidR="008921A7" w:rsidRPr="000B0109" w:rsidRDefault="001B009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8921A7" w:rsidRPr="000B0109" w:rsidRDefault="001B009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8921A7" w:rsidRDefault="001B009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8921A7" w:rsidRPr="000B0109" w:rsidRDefault="001B009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6BD979B" wp14:editId="126DFBD0">
          <wp:simplePos x="0" y="0"/>
          <wp:positionH relativeFrom="margin">
            <wp:posOffset>197485</wp:posOffset>
          </wp:positionH>
          <wp:positionV relativeFrom="margin">
            <wp:posOffset>-410210</wp:posOffset>
          </wp:positionV>
          <wp:extent cx="1280160" cy="259715"/>
          <wp:effectExtent l="0" t="0" r="0" b="6985"/>
          <wp:wrapNone/>
          <wp:docPr id="1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del w:id="2" w:author="EU02" w:date="2017-03-31T12:34:00Z"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62209F" wp14:editId="6F8A473B">
                <wp:simplePos x="0" y="0"/>
                <wp:positionH relativeFrom="column">
                  <wp:posOffset>5233670</wp:posOffset>
                </wp:positionH>
                <wp:positionV relativeFrom="paragraph">
                  <wp:posOffset>-111760</wp:posOffset>
                </wp:positionV>
                <wp:extent cx="1942465" cy="429260"/>
                <wp:effectExtent l="0" t="0" r="0" b="88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1A7" w:rsidRPr="000B0109" w:rsidRDefault="001B0095" w:rsidP="006840A5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0B0109">
                              <w:rPr>
                                <w:rFonts w:ascii="Verdana" w:hAnsi="Verdana"/>
                                <w:b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  <w:t xml:space="preserve">Higher Education </w:t>
                            </w:r>
                          </w:p>
                          <w:p w:rsidR="008921A7" w:rsidRPr="000B0109" w:rsidRDefault="001B0095" w:rsidP="006840A5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0B0109">
                              <w:rPr>
                                <w:rFonts w:ascii="Verdana" w:hAnsi="Verdana"/>
                                <w:b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  <w:t xml:space="preserve">Learning Agreement 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  <w:t>for Studies</w:t>
                            </w:r>
                          </w:p>
                          <w:p w:rsidR="008921A7" w:rsidRDefault="001B0095" w:rsidP="006840A5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  <w:r w:rsidRPr="000B0109"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  <w:t>Student’s name</w:t>
                            </w:r>
                          </w:p>
                          <w:p w:rsidR="008921A7" w:rsidRPr="000B0109" w:rsidRDefault="001B0095" w:rsidP="006840A5">
                            <w:pPr>
                              <w:tabs>
                                <w:tab w:val="left" w:pos="3119"/>
                              </w:tabs>
                              <w:spacing w:after="0"/>
                              <w:jc w:val="right"/>
                              <w:rPr>
                                <w:rFonts w:ascii="Verdana" w:hAnsi="Verdana"/>
                                <w:b/>
                                <w:i/>
                                <w:color w:val="003CB4"/>
                                <w:sz w:val="14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2209F" id="_x0000_s1029" type="#_x0000_t202" style="position:absolute;margin-left:412.1pt;margin-top:-8.8pt;width:152.95pt;height:3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  <v:textbox>
                  <w:txbxContent>
                    <w:p w:rsidR="008921A7" w:rsidRPr="000B0109" w:rsidRDefault="001B0095" w:rsidP="006840A5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  <w:r w:rsidRPr="000B0109">
                        <w:rPr>
                          <w:rFonts w:ascii="Verdana" w:hAnsi="Verdana"/>
                          <w:b/>
                          <w:color w:val="003CB4"/>
                          <w:sz w:val="14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8921A7" w:rsidRPr="000B0109" w:rsidRDefault="001B0095" w:rsidP="006840A5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  <w:r w:rsidRPr="000B0109">
                        <w:rPr>
                          <w:rFonts w:ascii="Verdana" w:hAnsi="Verdana"/>
                          <w:b/>
                          <w:color w:val="003CB4"/>
                          <w:sz w:val="14"/>
                          <w:szCs w:val="16"/>
                          <w:lang w:val="en-GB"/>
                        </w:rPr>
                        <w:t xml:space="preserve">Learning Agreement </w:t>
                      </w:r>
                      <w:r>
                        <w:rPr>
                          <w:rFonts w:ascii="Verdana" w:hAnsi="Verdana"/>
                          <w:b/>
                          <w:color w:val="003CB4"/>
                          <w:sz w:val="14"/>
                          <w:szCs w:val="16"/>
                          <w:lang w:val="en-GB"/>
                        </w:rPr>
                        <w:t>for Studies</w:t>
                      </w:r>
                    </w:p>
                    <w:p w:rsidR="008921A7" w:rsidRDefault="001B0095" w:rsidP="006840A5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  <w:r w:rsidRPr="000B0109"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  <w:t>Student’s name</w:t>
                      </w:r>
                    </w:p>
                    <w:p w:rsidR="008921A7" w:rsidRPr="000B0109" w:rsidRDefault="001B0095" w:rsidP="006840A5">
                      <w:pPr>
                        <w:tabs>
                          <w:tab w:val="left" w:pos="3119"/>
                        </w:tabs>
                        <w:spacing w:after="0"/>
                        <w:jc w:val="right"/>
                        <w:rPr>
                          <w:rFonts w:ascii="Verdana" w:hAnsi="Verdana"/>
                          <w:b/>
                          <w:i/>
                          <w:color w:val="003CB4"/>
                          <w:sz w:val="14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 wp14:anchorId="26DB899D" wp14:editId="4F3B0428">
            <wp:simplePos x="0" y="0"/>
            <wp:positionH relativeFrom="margin">
              <wp:posOffset>197485</wp:posOffset>
            </wp:positionH>
            <wp:positionV relativeFrom="margin">
              <wp:posOffset>-410210</wp:posOffset>
            </wp:positionV>
            <wp:extent cx="1280160" cy="259715"/>
            <wp:effectExtent l="0" t="0" r="0" b="6985"/>
            <wp:wrapNone/>
            <wp:docPr id="5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95"/>
    <w:rsid w:val="00143AF6"/>
    <w:rsid w:val="001B0095"/>
    <w:rsid w:val="007C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09B81-1718-400F-9703-D8F1EEC1E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0095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B0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B0095"/>
    <w:rPr>
      <w:rFonts w:ascii="Calibri" w:eastAsia="Calibri" w:hAnsi="Calibri" w:cs="Times New Roman"/>
      <w:lang w:val="it-IT"/>
    </w:rPr>
  </w:style>
  <w:style w:type="paragraph" w:styleId="Fuzeile">
    <w:name w:val="footer"/>
    <w:basedOn w:val="Standard"/>
    <w:link w:val="FuzeileZchn"/>
    <w:uiPriority w:val="99"/>
    <w:unhideWhenUsed/>
    <w:rsid w:val="001B00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B0095"/>
    <w:rPr>
      <w:rFonts w:ascii="Calibri" w:eastAsia="Calibri" w:hAnsi="Calibri" w:cs="Times New Roman"/>
      <w:lang w:val="it-IT"/>
    </w:rPr>
  </w:style>
  <w:style w:type="paragraph" w:styleId="Kommentartext">
    <w:name w:val="annotation text"/>
    <w:basedOn w:val="Standard"/>
    <w:link w:val="KommentartextZchn"/>
    <w:rsid w:val="001B0095"/>
    <w:pPr>
      <w:spacing w:after="240" w:line="240" w:lineRule="auto"/>
      <w:jc w:val="both"/>
    </w:pPr>
    <w:rPr>
      <w:rFonts w:ascii="Times New Roman" w:eastAsia="Times New Roman" w:hAnsi="Times New Roman"/>
      <w:sz w:val="20"/>
      <w:szCs w:val="20"/>
      <w:lang w:val="fr-FR"/>
    </w:rPr>
  </w:style>
  <w:style w:type="character" w:customStyle="1" w:styleId="KommentartextZchn">
    <w:name w:val="Kommentartext Zchn"/>
    <w:basedOn w:val="Absatz-Standardschriftart"/>
    <w:link w:val="Kommentartext"/>
    <w:rsid w:val="001B0095"/>
    <w:rPr>
      <w:rFonts w:ascii="Times New Roman" w:eastAsia="Times New Roman" w:hAnsi="Times New Roman" w:cs="Times New Roman"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1525</Characters>
  <Application>Microsoft Office Word</Application>
  <DocSecurity>0</DocSecurity>
  <Lines>12</Lines>
  <Paragraphs>3</Paragraphs>
  <ScaleCrop>false</ScaleCrop>
  <Company>HS Albstadt-Sigmaringen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Bast, Conny</dc:creator>
  <cp:keywords/>
  <dc:description/>
  <cp:lastModifiedBy>Bast, Conny</cp:lastModifiedBy>
  <cp:revision>1</cp:revision>
  <dcterms:created xsi:type="dcterms:W3CDTF">2020-07-01T06:44:00Z</dcterms:created>
  <dcterms:modified xsi:type="dcterms:W3CDTF">2020-07-01T06:45:00Z</dcterms:modified>
</cp:coreProperties>
</file>