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A9" w:rsidRDefault="00F349EC" w:rsidP="00096FA9">
      <w:pPr>
        <w:rPr>
          <w:b/>
          <w:sz w:val="24"/>
          <w:szCs w:val="24"/>
        </w:rPr>
      </w:pPr>
      <w:r>
        <w:rPr>
          <w:b/>
          <w:i/>
          <w:snapToGrid/>
          <w:sz w:val="24"/>
        </w:rPr>
        <w:t>Gran</w:t>
      </w:r>
      <w:r w:rsidR="00E90D0D" w:rsidRPr="00E90D0D">
        <w:rPr>
          <w:b/>
          <w:i/>
          <w:snapToGrid/>
          <w:sz w:val="24"/>
        </w:rPr>
        <w:t>t Agreement</w:t>
      </w:r>
      <w:r w:rsidR="00E90D0D">
        <w:rPr>
          <w:b/>
          <w:snapToGrid/>
          <w:sz w:val="24"/>
        </w:rPr>
        <w:t>/</w:t>
      </w:r>
      <w:r w:rsidR="0019760A">
        <w:rPr>
          <w:b/>
          <w:snapToGrid/>
          <w:sz w:val="24"/>
        </w:rPr>
        <w:t>Vereinbarung</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ED2AE3">
        <w:rPr>
          <w:b/>
          <w:snapToGrid/>
          <w:sz w:val="24"/>
        </w:rPr>
        <w:t xml:space="preserve">Studium </w:t>
      </w:r>
      <w:r w:rsidR="00DE5F02">
        <w:rPr>
          <w:b/>
          <w:snapToGrid/>
          <w:sz w:val="24"/>
        </w:rPr>
        <w:t>in Programmländern</w:t>
      </w:r>
    </w:p>
    <w:p w:rsidR="00096FA9" w:rsidRDefault="00096FA9" w:rsidP="00096FA9">
      <w:pPr>
        <w:rPr>
          <w:b/>
          <w:sz w:val="24"/>
          <w:szCs w:val="24"/>
        </w:rPr>
      </w:pPr>
    </w:p>
    <w:p w:rsidR="00096FA9" w:rsidRPr="00D06C40" w:rsidRDefault="00F349EC" w:rsidP="00096FA9">
      <w:pPr>
        <w:pBdr>
          <w:bottom w:val="single" w:sz="6" w:space="1" w:color="auto"/>
        </w:pBdr>
      </w:pPr>
      <w:r w:rsidRPr="00D06C40">
        <w:rPr>
          <w:snapToGrid/>
        </w:rPr>
        <w:t>Hochschule Albstadt-Sigmaringen, D  SIGMARI01</w:t>
      </w:r>
    </w:p>
    <w:p w:rsidR="00DE5F02" w:rsidRPr="00D06C40" w:rsidRDefault="00096FA9" w:rsidP="00096FA9">
      <w:pPr>
        <w:rPr>
          <w:snapToGrid/>
        </w:rPr>
      </w:pPr>
      <w:r w:rsidRPr="00D06C40">
        <w:rPr>
          <w:snapToGrid/>
        </w:rPr>
        <w:t xml:space="preserve">Anschrift: </w:t>
      </w:r>
      <w:r w:rsidR="00F349EC" w:rsidRPr="00D06C40">
        <w:rPr>
          <w:snapToGrid/>
        </w:rPr>
        <w:t>Anton-Günther-Str. 51, 72488 Sigmaringen</w:t>
      </w:r>
      <w:r w:rsidR="00D06C40">
        <w:rPr>
          <w:snapToGrid/>
        </w:rPr>
        <w:t xml:space="preserve">, </w:t>
      </w:r>
      <w:r w:rsidR="00FB094B" w:rsidRPr="00D06C40">
        <w:rPr>
          <w:snapToGrid/>
        </w:rPr>
        <w:t>n</w:t>
      </w:r>
      <w:r w:rsidRPr="00D06C40">
        <w:rPr>
          <w:snapToGrid/>
        </w:rPr>
        <w:t xml:space="preserve">achfolgend </w:t>
      </w:r>
      <w:r w:rsidR="00DE5F02" w:rsidRPr="00D06C40">
        <w:rPr>
          <w:snapToGrid/>
        </w:rPr>
        <w:t xml:space="preserve">bezeichnet als </w:t>
      </w:r>
      <w:r w:rsidRPr="00D06C40">
        <w:rPr>
          <w:snapToGrid/>
        </w:rPr>
        <w:t>„die Einrichtung</w:t>
      </w:r>
      <w:r w:rsidR="002310B3" w:rsidRPr="00D06C40">
        <w:rPr>
          <w:snapToGrid/>
        </w:rPr>
        <w:t xml:space="preserve">“, für die Unterzeichnung dieser Vereinbarung </w:t>
      </w:r>
      <w:r w:rsidR="00DE5F02" w:rsidRPr="00D06C40">
        <w:rPr>
          <w:snapToGrid/>
        </w:rPr>
        <w:t xml:space="preserve">vertreten </w:t>
      </w:r>
      <w:r w:rsidRPr="00D06C40">
        <w:rPr>
          <w:snapToGrid/>
        </w:rPr>
        <w:t xml:space="preserve">durch </w:t>
      </w:r>
      <w:r w:rsidR="00F349EC" w:rsidRPr="00D06C40">
        <w:rPr>
          <w:snapToGrid/>
        </w:rPr>
        <w:t>Dr. Conny Bast, ERASMUS+ - Koordinatorin,</w:t>
      </w:r>
    </w:p>
    <w:p w:rsidR="00F349EC" w:rsidRPr="00D06C40" w:rsidRDefault="00F349EC" w:rsidP="00096FA9">
      <w:pPr>
        <w:rPr>
          <w:snapToGrid/>
        </w:rPr>
      </w:pPr>
    </w:p>
    <w:p w:rsidR="00096FA9" w:rsidRPr="00D06C40" w:rsidRDefault="00096FA9" w:rsidP="00096FA9">
      <w:r w:rsidRPr="00D06C40">
        <w:rPr>
          <w:snapToGrid/>
        </w:rPr>
        <w:t>und</w:t>
      </w:r>
    </w:p>
    <w:p w:rsidR="00096FA9" w:rsidRPr="00D06C40" w:rsidRDefault="00096FA9" w:rsidP="00096FA9">
      <w:r w:rsidRPr="00D06C40">
        <w:rPr>
          <w:snapToGrid/>
        </w:rPr>
        <w:t xml:space="preserve"> </w:t>
      </w:r>
    </w:p>
    <w:p w:rsidR="00096FA9" w:rsidRPr="00D06C40" w:rsidRDefault="00096FA9" w:rsidP="00096FA9">
      <w:pPr>
        <w:pBdr>
          <w:bottom w:val="single" w:sz="6" w:space="1" w:color="auto"/>
        </w:pBdr>
      </w:pPr>
      <w:r w:rsidRPr="00D06C40">
        <w:rPr>
          <w:snapToGrid/>
        </w:rPr>
        <w:t xml:space="preserve">Herr/Frau </w:t>
      </w:r>
      <w:r w:rsidR="00F349EC" w:rsidRPr="00D06C40">
        <w:rPr>
          <w:snapToGrid/>
        </w:rPr>
        <w:fldChar w:fldCharType="begin">
          <w:ffData>
            <w:name w:val="Text1"/>
            <w:enabled/>
            <w:calcOnExit w:val="0"/>
            <w:textInput/>
          </w:ffData>
        </w:fldChar>
      </w:r>
      <w:bookmarkStart w:id="0" w:name="Text1"/>
      <w:r w:rsidR="00F349EC" w:rsidRPr="00D06C40">
        <w:rPr>
          <w:snapToGrid/>
        </w:rPr>
        <w:instrText xml:space="preserve"> FORMTEXT </w:instrText>
      </w:r>
      <w:r w:rsidR="00F349EC" w:rsidRPr="00D06C40">
        <w:rPr>
          <w:snapToGrid/>
        </w:rPr>
      </w:r>
      <w:r w:rsidR="00F349EC" w:rsidRPr="00D06C40">
        <w:rPr>
          <w:snapToGrid/>
        </w:rPr>
        <w:fldChar w:fldCharType="separate"/>
      </w:r>
      <w:bookmarkStart w:id="1" w:name="_GoBack"/>
      <w:r w:rsidR="00F349EC" w:rsidRPr="00D06C40">
        <w:rPr>
          <w:noProof/>
          <w:snapToGrid/>
        </w:rPr>
        <w:t> </w:t>
      </w:r>
      <w:r w:rsidR="00F349EC" w:rsidRPr="00D06C40">
        <w:rPr>
          <w:noProof/>
          <w:snapToGrid/>
        </w:rPr>
        <w:t> </w:t>
      </w:r>
      <w:r w:rsidR="00F349EC" w:rsidRPr="00D06C40">
        <w:rPr>
          <w:noProof/>
          <w:snapToGrid/>
        </w:rPr>
        <w:t> </w:t>
      </w:r>
      <w:r w:rsidR="00F349EC" w:rsidRPr="00D06C40">
        <w:rPr>
          <w:noProof/>
          <w:snapToGrid/>
        </w:rPr>
        <w:t> </w:t>
      </w:r>
      <w:r w:rsidR="00F349EC" w:rsidRPr="00D06C40">
        <w:rPr>
          <w:noProof/>
          <w:snapToGrid/>
        </w:rPr>
        <w:t> </w:t>
      </w:r>
      <w:bookmarkEnd w:id="1"/>
      <w:r w:rsidR="00F349EC" w:rsidRPr="00D06C40">
        <w:rPr>
          <w:snapToGrid/>
        </w:rPr>
        <w:fldChar w:fldCharType="end"/>
      </w:r>
      <w:bookmarkEnd w:id="0"/>
      <w:r w:rsidRPr="00D06C40">
        <w:rPr>
          <w:snapToGrid/>
        </w:rPr>
        <w:t>[Nachname und Vorname]</w:t>
      </w:r>
    </w:p>
    <w:p w:rsidR="00096FA9" w:rsidRPr="00735E06" w:rsidRDefault="00096FA9" w:rsidP="00096FA9">
      <w:r>
        <w:rPr>
          <w:snapToGrid/>
        </w:rPr>
        <w:t>Geburtsdatum:</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Staatsangehörigkeit:</w:t>
      </w:r>
      <w:r w:rsidR="004419DB">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p>
    <w:p w:rsidR="00096FA9" w:rsidRPr="00735E06" w:rsidRDefault="00F349EC" w:rsidP="00096FA9">
      <w:r>
        <w:rPr>
          <w:snapToGrid/>
        </w:rPr>
        <w:t xml:space="preserve">Vollständige </w:t>
      </w:r>
      <w:r w:rsidR="00096FA9">
        <w:rPr>
          <w:snapToGrid/>
        </w:rPr>
        <w:t xml:space="preserve">Anschrift: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Pr="00735E06" w:rsidRDefault="00096FA9" w:rsidP="00096FA9">
      <w:r>
        <w:rPr>
          <w:snapToGrid/>
        </w:rPr>
        <w:t>Telefonnummer:</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E-Mail-Adresse:</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096FA9" w:rsidRPr="00735E06" w:rsidRDefault="00096FA9" w:rsidP="00096FA9">
      <w:r>
        <w:rPr>
          <w:snapToGrid/>
        </w:rPr>
        <w:t xml:space="preserve">Geschlecht: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sidR="00F349EC">
        <w:rPr>
          <w:snapToGrid/>
        </w:rPr>
        <w:tab/>
      </w:r>
      <w:r>
        <w:rPr>
          <w:snapToGrid/>
        </w:rPr>
        <w:tab/>
      </w:r>
      <w:r>
        <w:rPr>
          <w:snapToGrid/>
        </w:rPr>
        <w:tab/>
      </w:r>
      <w:r>
        <w:rPr>
          <w:snapToGrid/>
        </w:rPr>
        <w:tab/>
        <w:t>Studienjahr: 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B85DC0" w:rsidRDefault="00096FA9" w:rsidP="00096FA9">
      <w:pPr>
        <w:rPr>
          <w:snapToGrid/>
        </w:rPr>
      </w:pPr>
      <w:r>
        <w:rPr>
          <w:snapToGrid/>
        </w:rPr>
        <w:t>Studien</w:t>
      </w:r>
      <w:r w:rsidR="00BD1710">
        <w:rPr>
          <w:snapToGrid/>
        </w:rPr>
        <w:t>phase</w:t>
      </w:r>
      <w:r>
        <w:rPr>
          <w:snapToGrid/>
        </w:rPr>
        <w:t xml:space="preserve">: </w:t>
      </w:r>
      <w:r w:rsidR="00F349EC">
        <w:rPr>
          <w:snapToGrid/>
        </w:rPr>
        <w:t>erster Zyklus</w:t>
      </w:r>
      <w:r w:rsidR="00ED2AE3">
        <w:rPr>
          <w:snapToGrid/>
        </w:rPr>
        <w:t xml:space="preserve"> (Bachelor) </w:t>
      </w:r>
      <w:r w:rsidR="00ED2AE3">
        <w:rPr>
          <w:snapToGrid/>
        </w:rPr>
        <w:fldChar w:fldCharType="begin">
          <w:ffData>
            <w:name w:val="Kontrollkästchen2"/>
            <w:enabled/>
            <w:calcOnExit w:val="0"/>
            <w:checkBox>
              <w:sizeAuto/>
              <w:default w:val="0"/>
            </w:checkBox>
          </w:ffData>
        </w:fldChar>
      </w:r>
      <w:bookmarkStart w:id="2" w:name="Kontrollkästchen2"/>
      <w:r w:rsidR="00ED2AE3">
        <w:rPr>
          <w:snapToGrid/>
        </w:rPr>
        <w:instrText xml:space="preserve"> FORMCHECKBOX </w:instrText>
      </w:r>
      <w:r w:rsidR="0089007E">
        <w:rPr>
          <w:snapToGrid/>
        </w:rPr>
      </w:r>
      <w:r w:rsidR="0089007E">
        <w:rPr>
          <w:snapToGrid/>
        </w:rPr>
        <w:fldChar w:fldCharType="separate"/>
      </w:r>
      <w:r w:rsidR="00ED2AE3">
        <w:rPr>
          <w:snapToGrid/>
        </w:rPr>
        <w:fldChar w:fldCharType="end"/>
      </w:r>
      <w:bookmarkEnd w:id="2"/>
      <w:r w:rsidR="00ED2AE3">
        <w:rPr>
          <w:snapToGrid/>
        </w:rPr>
        <w:t xml:space="preserve">  zweiter Zyklus (Master) </w:t>
      </w:r>
      <w:r w:rsidR="00ED2AE3">
        <w:rPr>
          <w:snapToGrid/>
        </w:rPr>
        <w:fldChar w:fldCharType="begin">
          <w:ffData>
            <w:name w:val="Kontrollkästchen2"/>
            <w:enabled/>
            <w:calcOnExit w:val="0"/>
            <w:checkBox>
              <w:sizeAuto/>
              <w:default w:val="0"/>
            </w:checkBox>
          </w:ffData>
        </w:fldChar>
      </w:r>
      <w:r w:rsidR="00ED2AE3">
        <w:rPr>
          <w:snapToGrid/>
        </w:rPr>
        <w:instrText xml:space="preserve"> FORMCHECKBOX </w:instrText>
      </w:r>
      <w:r w:rsidR="0089007E">
        <w:rPr>
          <w:snapToGrid/>
        </w:rPr>
      </w:r>
      <w:r w:rsidR="0089007E">
        <w:rPr>
          <w:snapToGrid/>
        </w:rPr>
        <w:fldChar w:fldCharType="separate"/>
      </w:r>
      <w:r w:rsidR="00ED2AE3">
        <w:rPr>
          <w:snapToGrid/>
        </w:rPr>
        <w:fldChar w:fldCharType="end"/>
      </w:r>
    </w:p>
    <w:p w:rsidR="00096FA9" w:rsidRDefault="00096FA9" w:rsidP="00096FA9">
      <w:pPr>
        <w:rPr>
          <w:snapToGrid/>
        </w:rPr>
      </w:pPr>
      <w:r>
        <w:rPr>
          <w:snapToGrid/>
        </w:rPr>
        <w:t xml:space="preserve">Fachrichtung: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t xml:space="preserve">Code: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F349EC" w:rsidRPr="00681AF7" w:rsidRDefault="00F349EC" w:rsidP="00F349EC">
      <w:r w:rsidRPr="00681AF7">
        <w:t>[TEX/TT/TBM 0723, TI/WIN/ITS 061, MAB/WIW/MPE 071, BWL 041, LEH 0721, PHT 0916, FM 0732]</w:t>
      </w:r>
    </w:p>
    <w:p w:rsidR="00F349EC" w:rsidRPr="00681AF7" w:rsidRDefault="00F349EC" w:rsidP="00096FA9"/>
    <w:p w:rsidR="00096FA9" w:rsidRPr="004F6A0D" w:rsidRDefault="00096FA9" w:rsidP="00096FA9">
      <w:r>
        <w:rPr>
          <w:snapToGrid/>
        </w:rPr>
        <w:t>Anzahl der abgeschlossenen Hochschulstudien</w:t>
      </w:r>
      <w:r w:rsidRPr="00F349EC">
        <w:rPr>
          <w:snapToGrid/>
          <w:u w:val="single"/>
        </w:rPr>
        <w:t>jahre</w:t>
      </w:r>
      <w:r>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8408F9" w:rsidRDefault="00096FA9" w:rsidP="008408F9">
      <w:pPr>
        <w:tabs>
          <w:tab w:val="left" w:pos="1701"/>
        </w:tabs>
        <w:rPr>
          <w:snapToGrid/>
        </w:rPr>
      </w:pPr>
      <w:r>
        <w:rPr>
          <w:snapToGrid/>
        </w:rPr>
        <w:t>Teilnehmer erhält:</w:t>
      </w:r>
      <w:r w:rsidR="004419DB">
        <w:rPr>
          <w:snapToGrid/>
        </w:rPr>
        <w:t xml:space="preserve"> </w:t>
      </w:r>
      <w:r w:rsidR="00BF26BF">
        <w:rPr>
          <w:snapToGrid/>
        </w:rPr>
        <w:tab/>
      </w:r>
      <w:r w:rsidR="00F349EC">
        <w:rPr>
          <w:rFonts w:ascii="Verdana" w:hAnsi="Verdana"/>
        </w:rPr>
        <w:fldChar w:fldCharType="begin">
          <w:ffData>
            <w:name w:val="Kontrollkästchen1"/>
            <w:enabled/>
            <w:calcOnExit w:val="0"/>
            <w:checkBox>
              <w:sizeAuto/>
              <w:default w:val="0"/>
            </w:checkBox>
          </w:ffData>
        </w:fldChar>
      </w:r>
      <w:bookmarkStart w:id="3" w:name="Kontrollkästchen1"/>
      <w:r w:rsidR="00F349EC">
        <w:rPr>
          <w:rFonts w:ascii="Verdana" w:hAnsi="Verdana"/>
        </w:rPr>
        <w:instrText xml:space="preserve"> FORMCHECKBOX </w:instrText>
      </w:r>
      <w:r w:rsidR="0089007E">
        <w:rPr>
          <w:rFonts w:ascii="Verdana" w:hAnsi="Verdana"/>
        </w:rPr>
      </w:r>
      <w:r w:rsidR="0089007E">
        <w:rPr>
          <w:rFonts w:ascii="Verdana" w:hAnsi="Verdana"/>
        </w:rPr>
        <w:fldChar w:fldCharType="separate"/>
      </w:r>
      <w:r w:rsidR="00F349EC">
        <w:rPr>
          <w:rFonts w:ascii="Verdana" w:hAnsi="Verdana"/>
        </w:rPr>
        <w:fldChar w:fldCharType="end"/>
      </w:r>
      <w:bookmarkEnd w:id="3"/>
      <w:r w:rsidR="008408F9">
        <w:rPr>
          <w:rFonts w:ascii="Verdana" w:hAnsi="Verdana"/>
        </w:rPr>
        <w:t xml:space="preserve"> </w:t>
      </w:r>
      <w:r w:rsidR="0019760A">
        <w:rPr>
          <w:snapToGrid/>
        </w:rPr>
        <w:t>finanzielle Unterstützung aus Erasmus+</w:t>
      </w:r>
      <w:r w:rsidR="00553936">
        <w:rPr>
          <w:snapToGrid/>
        </w:rPr>
        <w:t xml:space="preserve"> </w:t>
      </w:r>
      <w:r>
        <w:rPr>
          <w:snapToGrid/>
        </w:rPr>
        <w:t xml:space="preserve">Mitteln </w:t>
      </w:r>
      <w:r w:rsidR="0019760A">
        <w:rPr>
          <w:snapToGrid/>
        </w:rPr>
        <w:t>der EU</w:t>
      </w:r>
    </w:p>
    <w:p w:rsidR="00096FA9" w:rsidRDefault="00096FA9" w:rsidP="008408F9">
      <w:pPr>
        <w:tabs>
          <w:tab w:val="left" w:pos="1701"/>
        </w:tabs>
        <w:rPr>
          <w:rFonts w:ascii="Verdana" w:hAnsi="Verdana" w:cs="Calibri"/>
        </w:rPr>
      </w:pPr>
      <w:r>
        <w:rPr>
          <w:rFonts w:ascii="Verdana" w:hAnsi="Verdana"/>
          <w:snapToGrid/>
        </w:rPr>
        <w:t xml:space="preserve"> </w:t>
      </w:r>
      <w:r>
        <w:rPr>
          <w:snapToGrid/>
        </w:rPr>
        <w:tab/>
      </w:r>
      <w:r w:rsidR="00F349EC">
        <w:rPr>
          <w:rFonts w:ascii="Verdana" w:hAnsi="Verdana"/>
        </w:rPr>
        <w:fldChar w:fldCharType="begin">
          <w:ffData>
            <w:name w:val="Kontrollkästchen1"/>
            <w:enabled/>
            <w:calcOnExit w:val="0"/>
            <w:checkBox>
              <w:sizeAuto/>
              <w:default w:val="0"/>
            </w:checkBox>
          </w:ffData>
        </w:fldChar>
      </w:r>
      <w:r w:rsidR="00F349EC">
        <w:rPr>
          <w:rFonts w:ascii="Verdana" w:hAnsi="Verdana"/>
        </w:rPr>
        <w:instrText xml:space="preserve"> FORMCHECKBOX </w:instrText>
      </w:r>
      <w:r w:rsidR="0089007E">
        <w:rPr>
          <w:rFonts w:ascii="Verdana" w:hAnsi="Verdana"/>
        </w:rPr>
      </w:r>
      <w:r w:rsidR="0089007E">
        <w:rPr>
          <w:rFonts w:ascii="Verdana" w:hAnsi="Verdana"/>
        </w:rPr>
        <w:fldChar w:fldCharType="separate"/>
      </w:r>
      <w:r w:rsidR="00F349EC">
        <w:rPr>
          <w:rFonts w:ascii="Verdana" w:hAnsi="Verdana"/>
        </w:rPr>
        <w:fldChar w:fldCharType="end"/>
      </w:r>
      <w:r w:rsidR="00F349EC">
        <w:rPr>
          <w:rFonts w:ascii="Verdana" w:hAnsi="Verdana"/>
        </w:rPr>
        <w:t xml:space="preserve"> </w:t>
      </w:r>
      <w:r w:rsidR="0019760A">
        <w:rPr>
          <w:snapToGrid/>
        </w:rPr>
        <w:t>Zero</w:t>
      </w:r>
      <w:r w:rsidR="00EF0C01">
        <w:rPr>
          <w:snapToGrid/>
        </w:rPr>
        <w:t xml:space="preserve"> Grant-</w:t>
      </w:r>
      <w:r>
        <w:rPr>
          <w:snapToGrid/>
        </w:rPr>
        <w:t>Förderung</w:t>
      </w:r>
    </w:p>
    <w:p w:rsidR="00096FA9" w:rsidRDefault="00F349EC" w:rsidP="008408F9">
      <w:pPr>
        <w:tabs>
          <w:tab w:val="left" w:pos="1701"/>
        </w:tabs>
        <w:ind w:left="1701"/>
        <w:rPr>
          <w:snapToGrid/>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89007E">
        <w:rPr>
          <w:rFonts w:ascii="Verdana" w:hAnsi="Verdana"/>
        </w:rPr>
      </w:r>
      <w:r w:rsidR="0089007E">
        <w:rPr>
          <w:rFonts w:ascii="Verdana" w:hAnsi="Verdana"/>
        </w:rPr>
        <w:fldChar w:fldCharType="separate"/>
      </w:r>
      <w:r>
        <w:rPr>
          <w:rFonts w:ascii="Verdana" w:hAnsi="Verdana"/>
        </w:rPr>
        <w:fldChar w:fldCharType="end"/>
      </w:r>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Pr>
          <w:snapToGrid/>
        </w:rPr>
        <w:br/>
        <w:t xml:space="preserve">      </w:t>
      </w:r>
      <w:r w:rsidR="00096FA9">
        <w:rPr>
          <w:snapToGrid/>
        </w:rPr>
        <w:t>Grant-</w:t>
      </w:r>
      <w:r w:rsidR="00EF0C01">
        <w:rPr>
          <w:snapToGrid/>
        </w:rPr>
        <w:t>Förderung</w:t>
      </w:r>
    </w:p>
    <w:p w:rsidR="00472734" w:rsidRPr="004F6A0D" w:rsidRDefault="00472734" w:rsidP="008408F9">
      <w:pPr>
        <w:tabs>
          <w:tab w:val="left" w:pos="1701"/>
        </w:tabs>
        <w:ind w:left="1701"/>
        <w:rPr>
          <w:rFonts w:ascii="Verdana" w:hAnsi="Verdana" w:cs="Calibri"/>
        </w:rPr>
      </w:pPr>
    </w:p>
    <w:p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rsidR="00267DE8" w:rsidRDefault="008408F9" w:rsidP="008408F9">
      <w:pPr>
        <w:tabs>
          <w:tab w:val="left" w:pos="1701"/>
        </w:tabs>
        <w:rPr>
          <w:rFonts w:ascii="Verdana" w:hAnsi="Verdana"/>
        </w:rPr>
      </w:pPr>
      <w:r>
        <w:rPr>
          <w:snapToGrid/>
        </w:rPr>
        <w:tab/>
      </w:r>
      <w:r w:rsidR="00F349EC">
        <w:rPr>
          <w:rFonts w:ascii="Verdana" w:hAnsi="Verdana"/>
        </w:rPr>
        <w:fldChar w:fldCharType="begin">
          <w:ffData>
            <w:name w:val="Kontrollkästchen1"/>
            <w:enabled/>
            <w:calcOnExit w:val="0"/>
            <w:checkBox>
              <w:sizeAuto/>
              <w:default w:val="0"/>
            </w:checkBox>
          </w:ffData>
        </w:fldChar>
      </w:r>
      <w:r w:rsidR="00F349EC">
        <w:rPr>
          <w:rFonts w:ascii="Verdana" w:hAnsi="Verdana"/>
        </w:rPr>
        <w:instrText xml:space="preserve"> FORMCHECKBOX </w:instrText>
      </w:r>
      <w:r w:rsidR="0089007E">
        <w:rPr>
          <w:rFonts w:ascii="Verdana" w:hAnsi="Verdana"/>
        </w:rPr>
      </w:r>
      <w:r w:rsidR="0089007E">
        <w:rPr>
          <w:rFonts w:ascii="Verdana" w:hAnsi="Verdana"/>
        </w:rPr>
        <w:fldChar w:fldCharType="separate"/>
      </w:r>
      <w:r w:rsidR="00F349EC">
        <w:rPr>
          <w:rFonts w:ascii="Verdana" w:hAnsi="Verdana"/>
        </w:rPr>
        <w:fldChar w:fldCharType="end"/>
      </w:r>
      <w:r w:rsidR="00267DE8">
        <w:rPr>
          <w:rFonts w:ascii="Verdana" w:hAnsi="Verdana"/>
          <w:snapToGrid/>
        </w:rPr>
        <w:t xml:space="preserve"> </w:t>
      </w:r>
      <w:r w:rsidR="00267DE8">
        <w:rPr>
          <w:snapToGrid/>
        </w:rPr>
        <w:t>Fördermittel für Teilnehmer mit Behinderung</w:t>
      </w:r>
      <w:r w:rsidR="00267DE8">
        <w:rPr>
          <w:rFonts w:ascii="Verdana" w:hAnsi="Verdana"/>
        </w:rPr>
        <w:t xml:space="preserve"> </w:t>
      </w:r>
    </w:p>
    <w:p w:rsidR="00096FA9" w:rsidRDefault="00267DE8" w:rsidP="008408F9">
      <w:pPr>
        <w:tabs>
          <w:tab w:val="left" w:pos="1701"/>
        </w:tabs>
        <w:rPr>
          <w:rFonts w:ascii="Verdana" w:hAnsi="Verdana" w:cs="Calibri"/>
        </w:rPr>
      </w:pPr>
      <w:r>
        <w:rPr>
          <w:rFonts w:ascii="Verdana" w:hAnsi="Verdana"/>
        </w:rPr>
        <w:tab/>
      </w:r>
      <w:r w:rsidR="00F349EC">
        <w:rPr>
          <w:rFonts w:ascii="Verdana" w:hAnsi="Verdana"/>
        </w:rPr>
        <w:fldChar w:fldCharType="begin">
          <w:ffData>
            <w:name w:val="Kontrollkästchen1"/>
            <w:enabled/>
            <w:calcOnExit w:val="0"/>
            <w:checkBox>
              <w:sizeAuto/>
              <w:default w:val="0"/>
            </w:checkBox>
          </w:ffData>
        </w:fldChar>
      </w:r>
      <w:r w:rsidR="00F349EC">
        <w:rPr>
          <w:rFonts w:ascii="Verdana" w:hAnsi="Verdana"/>
        </w:rPr>
        <w:instrText xml:space="preserve"> FORMCHECKBOX </w:instrText>
      </w:r>
      <w:r w:rsidR="0089007E">
        <w:rPr>
          <w:rFonts w:ascii="Verdana" w:hAnsi="Verdana"/>
        </w:rPr>
      </w:r>
      <w:r w:rsidR="0089007E">
        <w:rPr>
          <w:rFonts w:ascii="Verdana" w:hAnsi="Verdana"/>
        </w:rPr>
        <w:fldChar w:fldCharType="separate"/>
      </w:r>
      <w:r w:rsidR="00F349EC">
        <w:rPr>
          <w:rFonts w:ascii="Verdana" w:hAnsi="Verdana"/>
        </w:rPr>
        <w:fldChar w:fldCharType="end"/>
      </w:r>
      <w:r w:rsidR="008408F9">
        <w:rPr>
          <w:rFonts w:ascii="Verdana" w:hAnsi="Verdana"/>
          <w:snapToGrid/>
        </w:rPr>
        <w:t xml:space="preserve"> </w:t>
      </w:r>
      <w:r w:rsidR="00096FA9">
        <w:rPr>
          <w:snapToGrid/>
        </w:rPr>
        <w:t xml:space="preserve">Fördermittel für </w:t>
      </w:r>
      <w:r w:rsidR="008408F9">
        <w:rPr>
          <w:snapToGrid/>
        </w:rPr>
        <w:t xml:space="preserve">im Ausland </w:t>
      </w:r>
      <w:r w:rsidR="00BF26BF" w:rsidRPr="00815EBA">
        <w:rPr>
          <w:snapToGrid/>
        </w:rPr>
        <w:t>A</w:t>
      </w:r>
      <w:r w:rsidR="008408F9">
        <w:rPr>
          <w:snapToGrid/>
        </w:rPr>
        <w:t>lleinerziehende mit Kind</w:t>
      </w:r>
    </w:p>
    <w:p w:rsidR="00F349EC" w:rsidRDefault="00F349EC" w:rsidP="00F349EC">
      <w:pPr>
        <w:rPr>
          <w:snapToGrid/>
        </w:rPr>
      </w:pPr>
    </w:p>
    <w:p w:rsidR="004F5044" w:rsidRDefault="00F349EC" w:rsidP="004F5044">
      <w:r>
        <w:rPr>
          <w:snapToGrid/>
        </w:rPr>
        <w:t>Bankkonto, an das die finanzielle Unterstützung aus Erasmus+ Mitteln der EU gezahlt werden soll</w:t>
      </w:r>
      <w:r w:rsidR="004F5044">
        <w:rPr>
          <w:snapToGrid/>
        </w:rPr>
        <w:t>:</w:t>
      </w:r>
    </w:p>
    <w:p w:rsidR="00F349EC" w:rsidRDefault="00F349EC" w:rsidP="00F349EC">
      <w:r>
        <w:rPr>
          <w:snapToGrid/>
        </w:rPr>
        <w:t xml:space="preserve">Kontoinhaber (falls nicht der Teilnehmer):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Default="00F349EC" w:rsidP="00F349EC">
      <w:r>
        <w:rPr>
          <w:snapToGrid/>
        </w:rPr>
        <w:t xml:space="preserve">Name der Bank: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Pr="00735E06" w:rsidRDefault="00F349EC" w:rsidP="00F349EC">
      <w:r>
        <w:rPr>
          <w:snapToGrid/>
        </w:rPr>
        <w:t xml:space="preserve">BIC-Nummer: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r>
        <w:rPr>
          <w:snapToGrid/>
        </w:rPr>
        <w:tab/>
      </w:r>
      <w:r>
        <w:rPr>
          <w:snapToGrid/>
        </w:rPr>
        <w:tab/>
        <w:t>IBAN:</w:t>
      </w:r>
      <w:r w:rsidRPr="00F349EC">
        <w:rPr>
          <w:snapToGrid/>
        </w:rPr>
        <w:t xml:space="preserve">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Default="00096FA9" w:rsidP="00B85DC0">
      <w:pPr>
        <w:tabs>
          <w:tab w:val="left" w:pos="1701"/>
        </w:tabs>
        <w:rPr>
          <w:rFonts w:ascii="Verdana" w:hAnsi="Verdana" w:cs="Calibri"/>
        </w:rPr>
      </w:pPr>
    </w:p>
    <w:p w:rsidR="00096FA9" w:rsidRDefault="00FB094B" w:rsidP="00096FA9">
      <w:pPr>
        <w:jc w:val="both"/>
        <w:rPr>
          <w:sz w:val="24"/>
          <w:szCs w:val="24"/>
        </w:rPr>
      </w:pPr>
      <w:r>
        <w:rPr>
          <w:snapToGrid/>
          <w:sz w:val="24"/>
        </w:rPr>
        <w:t>n</w:t>
      </w:r>
      <w:r w:rsidR="00096FA9">
        <w:rPr>
          <w:snapToGrid/>
          <w:sz w:val="24"/>
        </w:rPr>
        <w:t xml:space="preserve">achfolgend </w:t>
      </w:r>
      <w:r w:rsidRPr="00FB094B">
        <w:rPr>
          <w:snapToGrid/>
          <w:sz w:val="24"/>
        </w:rPr>
        <w:t xml:space="preserve">bezeichnet als </w:t>
      </w:r>
      <w:r w:rsidR="00096FA9">
        <w:rPr>
          <w:snapToGrid/>
          <w:sz w:val="24"/>
        </w:rPr>
        <w:t>„der Teilnehmer“</w:t>
      </w:r>
      <w:r w:rsidR="00B96BFB">
        <w:rPr>
          <w:snapToGrid/>
          <w:sz w:val="24"/>
        </w:rPr>
        <w:t>, haben die unten aufgeführten b</w:t>
      </w:r>
      <w:r w:rsidR="00096FA9">
        <w:rPr>
          <w:snapToGrid/>
          <w:sz w:val="24"/>
        </w:rPr>
        <w:t xml:space="preserve">esonderen </w:t>
      </w:r>
      <w:r w:rsidR="0019760A">
        <w:rPr>
          <w:snapToGrid/>
          <w:sz w:val="24"/>
        </w:rPr>
        <w:t>Beding</w:t>
      </w:r>
      <w:r w:rsidR="00096FA9">
        <w:rPr>
          <w:snapToGrid/>
          <w:sz w:val="24"/>
        </w:rPr>
        <w:t>ungen und Anhänge,</w:t>
      </w:r>
      <w:r w:rsidR="00096FA9">
        <w:rPr>
          <w:snapToGrid/>
        </w:rPr>
        <w:t xml:space="preserve"> </w:t>
      </w:r>
      <w:r w:rsidR="002310B3">
        <w:rPr>
          <w:snapToGrid/>
          <w:sz w:val="24"/>
        </w:rPr>
        <w:t xml:space="preserve">die fester Bestandteil dieser Vereinbarung </w:t>
      </w:r>
      <w:r w:rsidR="00096FA9">
        <w:rPr>
          <w:snapToGrid/>
          <w:sz w:val="24"/>
        </w:rPr>
        <w:t>sind („d</w:t>
      </w:r>
      <w:r w:rsidR="002310B3">
        <w:rPr>
          <w:snapToGrid/>
          <w:sz w:val="24"/>
        </w:rPr>
        <w:t>i</w:t>
      </w:r>
      <w:r w:rsidR="00096FA9">
        <w:rPr>
          <w:snapToGrid/>
          <w:sz w:val="24"/>
        </w:rPr>
        <w:t>e Ver</w:t>
      </w:r>
      <w:r w:rsidR="002310B3">
        <w:rPr>
          <w:snapToGrid/>
          <w:sz w:val="24"/>
        </w:rPr>
        <w:t>einbarun</w:t>
      </w:r>
      <w:r w:rsidR="00096FA9">
        <w:rPr>
          <w:snapToGrid/>
          <w:sz w:val="24"/>
        </w:rPr>
        <w:t>g“)</w:t>
      </w:r>
      <w:r w:rsidRPr="00FB094B">
        <w:rPr>
          <w:snapToGrid/>
          <w:sz w:val="24"/>
        </w:rPr>
        <w:t xml:space="preserve"> </w:t>
      </w:r>
      <w:r>
        <w:rPr>
          <w:snapToGrid/>
          <w:sz w:val="24"/>
        </w:rPr>
        <w:t>vereinbart:</w:t>
      </w:r>
    </w:p>
    <w:p w:rsidR="00096FA9" w:rsidRDefault="00096FA9" w:rsidP="00096FA9">
      <w:pPr>
        <w:jc w:val="both"/>
        <w:rPr>
          <w:sz w:val="24"/>
          <w:szCs w:val="24"/>
        </w:rPr>
      </w:pPr>
    </w:p>
    <w:p w:rsidR="00B1508D" w:rsidRDefault="00096FA9" w:rsidP="00096FA9">
      <w:pPr>
        <w:tabs>
          <w:tab w:val="left" w:pos="1701"/>
        </w:tabs>
        <w:ind w:left="1701" w:hanging="1701"/>
        <w:rPr>
          <w:i/>
          <w:snapToGrid/>
          <w:sz w:val="24"/>
          <w:lang w:val="en-US"/>
        </w:rPr>
      </w:pPr>
      <w:r w:rsidRPr="008408F9">
        <w:rPr>
          <w:snapToGrid/>
          <w:sz w:val="24"/>
          <w:lang w:val="en-US"/>
        </w:rPr>
        <w:t>Anhang</w:t>
      </w:r>
      <w:r w:rsidR="009A09CD">
        <w:rPr>
          <w:snapToGrid/>
          <w:sz w:val="24"/>
          <w:lang w:val="en-US"/>
        </w:rPr>
        <w:t xml:space="preserve"> </w:t>
      </w:r>
      <w:r w:rsidRPr="008408F9">
        <w:rPr>
          <w:snapToGrid/>
          <w:sz w:val="24"/>
          <w:lang w:val="en-US"/>
        </w:rPr>
        <w:t>I</w:t>
      </w:r>
      <w:r w:rsidRPr="008408F9">
        <w:rPr>
          <w:snapToGrid/>
          <w:sz w:val="24"/>
          <w:lang w:val="en-US"/>
        </w:rPr>
        <w:tab/>
      </w:r>
      <w:r w:rsidR="008408F9" w:rsidRPr="00D06C40">
        <w:rPr>
          <w:snapToGrid/>
          <w:sz w:val="24"/>
          <w:lang w:val="en-US"/>
        </w:rPr>
        <w:t>Learning Agreement for studies</w:t>
      </w:r>
    </w:p>
    <w:p w:rsidR="00096FA9" w:rsidRPr="00267DE8" w:rsidRDefault="0019760A" w:rsidP="00096FA9">
      <w:pPr>
        <w:tabs>
          <w:tab w:val="left" w:pos="1701"/>
        </w:tabs>
        <w:ind w:left="1701" w:hanging="1701"/>
        <w:rPr>
          <w:sz w:val="24"/>
          <w:szCs w:val="24"/>
        </w:rPr>
      </w:pPr>
      <w:r w:rsidRPr="00267DE8">
        <w:rPr>
          <w:snapToGrid/>
          <w:sz w:val="24"/>
        </w:rPr>
        <w:t>Anhang</w:t>
      </w:r>
      <w:r w:rsidR="009A09CD" w:rsidRPr="00267DE8">
        <w:rPr>
          <w:snapToGrid/>
          <w:sz w:val="24"/>
        </w:rPr>
        <w:t xml:space="preserve"> </w:t>
      </w:r>
      <w:r w:rsidRPr="00267DE8">
        <w:rPr>
          <w:snapToGrid/>
          <w:sz w:val="24"/>
        </w:rPr>
        <w:t>II</w:t>
      </w:r>
      <w:r w:rsidRPr="00267DE8">
        <w:rPr>
          <w:snapToGrid/>
          <w:sz w:val="24"/>
        </w:rPr>
        <w:tab/>
        <w:t>Allgemeine Beding</w:t>
      </w:r>
      <w:r w:rsidR="00096FA9" w:rsidRPr="00267DE8">
        <w:rPr>
          <w:snapToGrid/>
          <w:sz w:val="24"/>
        </w:rPr>
        <w:t>ungen</w:t>
      </w:r>
    </w:p>
    <w:p w:rsidR="00096FA9" w:rsidRDefault="00096FA9" w:rsidP="00096FA9">
      <w:pPr>
        <w:tabs>
          <w:tab w:val="left" w:pos="1701"/>
        </w:tabs>
        <w:ind w:left="1701" w:hanging="1701"/>
        <w:rPr>
          <w:sz w:val="24"/>
          <w:szCs w:val="24"/>
        </w:rPr>
      </w:pPr>
      <w:r>
        <w:rPr>
          <w:snapToGrid/>
          <w:sz w:val="24"/>
        </w:rPr>
        <w:lastRenderedPageBreak/>
        <w:t>Anhang III</w:t>
      </w:r>
      <w:r>
        <w:rPr>
          <w:snapToGrid/>
          <w:sz w:val="24"/>
        </w:rPr>
        <w:tab/>
        <w:t>Erasmus</w:t>
      </w:r>
      <w:r w:rsidR="00FB094B">
        <w:rPr>
          <w:snapToGrid/>
          <w:sz w:val="24"/>
        </w:rPr>
        <w:t xml:space="preserve">+ Charta für </w:t>
      </w:r>
      <w:r>
        <w:rPr>
          <w:snapToGrid/>
          <w:sz w:val="24"/>
        </w:rPr>
        <w:t>Studierende</w:t>
      </w:r>
    </w:p>
    <w:p w:rsidR="00096FA9" w:rsidRDefault="00096FA9" w:rsidP="00096FA9">
      <w:pPr>
        <w:tabs>
          <w:tab w:val="left" w:pos="1701"/>
        </w:tabs>
        <w:rPr>
          <w:sz w:val="24"/>
          <w:szCs w:val="24"/>
        </w:rPr>
      </w:pPr>
    </w:p>
    <w:p w:rsidR="00EF0C01" w:rsidRDefault="00EF0C01" w:rsidP="00096FA9">
      <w:pPr>
        <w:tabs>
          <w:tab w:val="left" w:pos="1701"/>
        </w:tabs>
        <w:rPr>
          <w:sz w:val="24"/>
          <w:szCs w:val="24"/>
        </w:rPr>
      </w:pPr>
    </w:p>
    <w:p w:rsidR="00096FA9" w:rsidRDefault="00096FA9" w:rsidP="00096FA9">
      <w:pPr>
        <w:jc w:val="both"/>
        <w:rPr>
          <w:u w:val="single"/>
        </w:rPr>
      </w:pPr>
      <w:r w:rsidRPr="007536D2">
        <w:rPr>
          <w:snapToGrid/>
          <w:u w:val="single"/>
        </w:rPr>
        <w:t xml:space="preserve">Die </w:t>
      </w:r>
      <w:r w:rsidR="00FB094B">
        <w:rPr>
          <w:snapToGrid/>
          <w:u w:val="single"/>
        </w:rPr>
        <w:t>in den</w:t>
      </w:r>
      <w:r w:rsidR="00FB094B" w:rsidRPr="007536D2">
        <w:rPr>
          <w:snapToGrid/>
          <w:u w:val="single"/>
        </w:rPr>
        <w:t xml:space="preserve"> </w:t>
      </w:r>
      <w:r w:rsidR="006A0F62" w:rsidRPr="007536D2">
        <w:rPr>
          <w:snapToGrid/>
          <w:u w:val="single"/>
        </w:rPr>
        <w:t>B</w:t>
      </w:r>
      <w:r w:rsidRPr="007536D2">
        <w:rPr>
          <w:snapToGrid/>
          <w:u w:val="single"/>
        </w:rPr>
        <w:t>esondere</w:t>
      </w:r>
      <w:r w:rsidR="00FB094B">
        <w:rPr>
          <w:snapToGrid/>
          <w:u w:val="single"/>
        </w:rPr>
        <w:t>n</w:t>
      </w:r>
      <w:r w:rsidRPr="007536D2">
        <w:rPr>
          <w:snapToGrid/>
          <w:u w:val="single"/>
        </w:rPr>
        <w:t xml:space="preserve"> Be</w:t>
      </w:r>
      <w:r w:rsidR="0019760A">
        <w:rPr>
          <w:snapToGrid/>
          <w:u w:val="single"/>
        </w:rPr>
        <w:t>ding</w:t>
      </w:r>
      <w:r w:rsidRPr="007536D2">
        <w:rPr>
          <w:snapToGrid/>
          <w:u w:val="single"/>
        </w:rPr>
        <w:t>ungen aufgeführten Be</w:t>
      </w:r>
      <w:r w:rsidR="0019760A">
        <w:rPr>
          <w:snapToGrid/>
          <w:u w:val="single"/>
        </w:rPr>
        <w:t>stimm</w:t>
      </w:r>
      <w:r w:rsidRPr="007536D2">
        <w:rPr>
          <w:snapToGrid/>
          <w:u w:val="single"/>
        </w:rPr>
        <w:t>ungen haben Vorrang vor den Bestimmungen in den</w:t>
      </w:r>
      <w:r>
        <w:rPr>
          <w:snapToGrid/>
          <w:u w:val="single"/>
        </w:rPr>
        <w:t xml:space="preserve"> Anhängen.</w:t>
      </w:r>
    </w:p>
    <w:p w:rsidR="00096FA9" w:rsidRDefault="00096FA9" w:rsidP="00096FA9">
      <w:pPr>
        <w:jc w:val="both"/>
        <w:rPr>
          <w:sz w:val="24"/>
          <w:szCs w:val="24"/>
          <w:highlight w:val="cyan"/>
        </w:rPr>
      </w:pPr>
    </w:p>
    <w:p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rsidR="00096FA9" w:rsidRPr="006720F0" w:rsidRDefault="00096FA9" w:rsidP="00096FA9">
      <w:pPr>
        <w:jc w:val="center"/>
        <w:rPr>
          <w:sz w:val="24"/>
          <w:szCs w:val="24"/>
        </w:rPr>
      </w:pPr>
    </w:p>
    <w:p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rsidR="00096FA9" w:rsidRPr="00067DF7" w:rsidRDefault="00096FA9">
      <w:pPr>
        <w:ind w:left="567" w:hanging="567"/>
        <w:jc w:val="both"/>
      </w:pPr>
      <w:r w:rsidRPr="00D06C40">
        <w:rPr>
          <w:snapToGrid/>
        </w:rPr>
        <w:t>1.1</w:t>
      </w:r>
      <w:r w:rsidRPr="00D06C40">
        <w:rPr>
          <w:snapToGrid/>
        </w:rPr>
        <w:tab/>
      </w:r>
      <w:r w:rsidR="00143987" w:rsidRPr="00D06C40">
        <w:rPr>
          <w:snapToGrid/>
        </w:rPr>
        <w:t>Die Einrichtung</w:t>
      </w:r>
      <w:r w:rsidR="004419DB" w:rsidRPr="00D06C40">
        <w:rPr>
          <w:snapToGrid/>
        </w:rPr>
        <w:t xml:space="preserve"> </w:t>
      </w:r>
      <w:r w:rsidRPr="00D06C40">
        <w:rPr>
          <w:snapToGrid/>
        </w:rPr>
        <w:t>gewährt dem Teilnehmer Unterstützung bei einer Mobilitätsmaßnahme für Studium im Rahmen des Programms</w:t>
      </w:r>
      <w:r w:rsidR="00143987" w:rsidRPr="00D06C40">
        <w:rPr>
          <w:snapToGrid/>
        </w:rPr>
        <w:t xml:space="preserve"> Erasmus+</w:t>
      </w:r>
      <w:r w:rsidR="00D06C40" w:rsidRPr="00D06C40">
        <w:rPr>
          <w:snapToGrid/>
        </w:rPr>
        <w:t xml:space="preserve">. </w:t>
      </w:r>
      <w:r w:rsidR="00FB2803" w:rsidRPr="00D06C40">
        <w:rPr>
          <w:snapToGrid/>
          <w:shd w:val="clear" w:color="auto" w:fill="D9D9D9" w:themeFill="background1" w:themeFillShade="D9"/>
        </w:rPr>
        <w:t>Die Mindestanzahl an ECTS, die an der Partnerhochschule absolviert werden müssen, dürfen dabei 20 ECTS nicht unterschreiten.</w:t>
      </w:r>
    </w:p>
    <w:p w:rsidR="00096FA9" w:rsidRDefault="00096FA9" w:rsidP="00096FA9">
      <w:pPr>
        <w:ind w:left="567" w:hanging="567"/>
        <w:jc w:val="both"/>
      </w:pPr>
      <w:r>
        <w:rPr>
          <w:snapToGrid/>
        </w:rPr>
        <w:t>1.2</w:t>
      </w:r>
      <w:r>
        <w:rPr>
          <w:snapToGrid/>
        </w:rPr>
        <w:tab/>
        <w:t xml:space="preserve">Der Teilnehmer </w:t>
      </w:r>
      <w:r w:rsidR="00AC61AC">
        <w:rPr>
          <w:snapToGrid/>
        </w:rPr>
        <w:t xml:space="preserve">nimmt </w:t>
      </w:r>
      <w:r>
        <w:rPr>
          <w:snapToGrid/>
        </w:rPr>
        <w:t xml:space="preserve">die </w:t>
      </w:r>
      <w:r w:rsidR="00EF0C01">
        <w:rPr>
          <w:snapToGrid/>
        </w:rPr>
        <w:t xml:space="preserve">in Artikel 3 vereinbarte </w:t>
      </w:r>
      <w:r>
        <w:rPr>
          <w:snapToGrid/>
        </w:rPr>
        <w:t>Unterstützung</w:t>
      </w:r>
      <w:r w:rsidR="002310B3">
        <w:rPr>
          <w:snapToGrid/>
        </w:rPr>
        <w:t xml:space="preserve"> </w:t>
      </w:r>
      <w:r w:rsidR="00AC61AC">
        <w:rPr>
          <w:snapToGrid/>
        </w:rPr>
        <w:t xml:space="preserve">an </w:t>
      </w:r>
      <w:r>
        <w:rPr>
          <w:snapToGrid/>
        </w:rPr>
        <w:t xml:space="preserve">und verpflichtet sich, die Mobilitätsmaßnahme für </w:t>
      </w:r>
      <w:r w:rsidRPr="00D06C40">
        <w:rPr>
          <w:snapToGrid/>
        </w:rPr>
        <w:t>Studium</w:t>
      </w:r>
      <w:r w:rsidR="00D06C40">
        <w:rPr>
          <w:snapToGrid/>
        </w:rPr>
        <w:t xml:space="preserve"> </w:t>
      </w:r>
      <w:r>
        <w:rPr>
          <w:snapToGrid/>
        </w:rPr>
        <w:t>wie in Anhang</w:t>
      </w:r>
      <w:r w:rsidR="0019760A">
        <w:rPr>
          <w:snapToGrid/>
        </w:rPr>
        <w:t xml:space="preserve"> </w:t>
      </w:r>
      <w:r>
        <w:rPr>
          <w:snapToGrid/>
        </w:rPr>
        <w:t>I beschrieben durchzuführen.</w:t>
      </w:r>
      <w:r w:rsidR="00FB2803">
        <w:rPr>
          <w:snapToGrid/>
        </w:rPr>
        <w:t xml:space="preserve"> </w:t>
      </w:r>
    </w:p>
    <w:p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F93DD7">
        <w:rPr>
          <w:snapToGrid/>
        </w:rPr>
        <w:t xml:space="preserve">, einschließlich </w:t>
      </w:r>
      <w:r w:rsidR="00143987">
        <w:rPr>
          <w:snapToGrid/>
        </w:rPr>
        <w:t xml:space="preserve">der </w:t>
      </w:r>
      <w:r w:rsidR="00F93DD7">
        <w:rPr>
          <w:snapToGrid/>
        </w:rPr>
        <w:t xml:space="preserve">Änderung </w:t>
      </w:r>
      <w:r w:rsidR="00143987">
        <w:rPr>
          <w:snapToGrid/>
        </w:rPr>
        <w:t>von</w:t>
      </w:r>
      <w:r w:rsidR="00F93DD7">
        <w:rPr>
          <w:snapToGrid/>
        </w:rPr>
        <w:t xml:space="preserve"> Start- oder Enddatum der Mobilität,</w:t>
      </w:r>
      <w:r w:rsidR="001E6C29" w:rsidRPr="001E6C29">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p>
    <w:p w:rsidR="00096FA9" w:rsidRPr="00067DF7" w:rsidRDefault="00096FA9">
      <w:pPr>
        <w:ind w:left="567" w:hanging="567"/>
        <w:jc w:val="both"/>
      </w:pPr>
    </w:p>
    <w:p w:rsidR="00096FA9" w:rsidRPr="00735E06" w:rsidRDefault="00D06C40">
      <w:pPr>
        <w:pBdr>
          <w:bottom w:val="single" w:sz="6" w:space="1" w:color="auto"/>
        </w:pBdr>
        <w:ind w:left="567" w:hanging="567"/>
      </w:pPr>
      <w:r>
        <w:rPr>
          <w:snapToGrid/>
        </w:rPr>
        <w:br w:type="page"/>
      </w:r>
      <w:r w:rsidR="006D11A3">
        <w:rPr>
          <w:snapToGrid/>
        </w:rPr>
        <w:lastRenderedPageBreak/>
        <w:t xml:space="preserve">ARTIKEL </w:t>
      </w:r>
      <w:r w:rsidR="00096FA9">
        <w:rPr>
          <w:snapToGrid/>
        </w:rPr>
        <w:t>2</w:t>
      </w:r>
      <w:r w:rsidR="006D11A3">
        <w:rPr>
          <w:snapToGrid/>
        </w:rPr>
        <w:t xml:space="preserve"> </w:t>
      </w:r>
      <w:r w:rsidR="00096FA9">
        <w:rPr>
          <w:snapToGrid/>
        </w:rPr>
        <w:t>– INKRAFTTRETEN UND DAUER DER MOBILITÄTSPHASE</w:t>
      </w:r>
    </w:p>
    <w:p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rsidR="00096FA9" w:rsidRDefault="00096FA9" w:rsidP="00096FA9">
      <w:pPr>
        <w:ind w:left="567" w:hanging="567"/>
        <w:jc w:val="both"/>
      </w:pPr>
      <w:r>
        <w:rPr>
          <w:snapToGrid/>
        </w:rPr>
        <w:t>2.2</w:t>
      </w:r>
      <w:r>
        <w:rPr>
          <w:snapToGrid/>
        </w:rPr>
        <w:tab/>
        <w:t xml:space="preserve">Die Mobilitätsphase beginnt </w:t>
      </w:r>
      <w:r w:rsidR="004F5044">
        <w:rPr>
          <w:snapToGrid/>
        </w:rPr>
        <w:t xml:space="preserve">frühestens </w:t>
      </w:r>
      <w:r>
        <w:rPr>
          <w:snapToGrid/>
        </w:rPr>
        <w:t xml:space="preserve">am </w:t>
      </w:r>
      <w:r w:rsidR="004F5044" w:rsidRPr="00F349EC">
        <w:rPr>
          <w:snapToGrid/>
        </w:rPr>
        <w:fldChar w:fldCharType="begin">
          <w:ffData>
            <w:name w:val="Text1"/>
            <w:enabled/>
            <w:calcOnExit w:val="0"/>
            <w:textInput/>
          </w:ffData>
        </w:fldChar>
      </w:r>
      <w:r w:rsidR="004F5044" w:rsidRPr="00F349EC">
        <w:rPr>
          <w:snapToGrid/>
        </w:rPr>
        <w:instrText xml:space="preserve"> FORMTEXT </w:instrText>
      </w:r>
      <w:r w:rsidR="004F5044" w:rsidRPr="00F349EC">
        <w:rPr>
          <w:snapToGrid/>
        </w:rPr>
      </w:r>
      <w:r w:rsidR="004F5044" w:rsidRPr="00F349EC">
        <w:rPr>
          <w:snapToGrid/>
        </w:rPr>
        <w:fldChar w:fldCharType="separate"/>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und endet </w:t>
      </w:r>
      <w:r w:rsidR="004F5044">
        <w:rPr>
          <w:snapToGrid/>
        </w:rPr>
        <w:t xml:space="preserve">spätestens </w:t>
      </w:r>
      <w:r>
        <w:rPr>
          <w:snapToGrid/>
        </w:rPr>
        <w:t xml:space="preserve">am </w:t>
      </w:r>
      <w:r w:rsidR="004F5044" w:rsidRPr="00F349EC">
        <w:rPr>
          <w:snapToGrid/>
        </w:rPr>
        <w:fldChar w:fldCharType="begin">
          <w:ffData>
            <w:name w:val="Text1"/>
            <w:enabled/>
            <w:calcOnExit w:val="0"/>
            <w:textInput/>
          </w:ffData>
        </w:fldChar>
      </w:r>
      <w:r w:rsidR="004F5044" w:rsidRPr="00F349EC">
        <w:rPr>
          <w:snapToGrid/>
        </w:rPr>
        <w:instrText xml:space="preserve"> FORMTEXT </w:instrText>
      </w:r>
      <w:r w:rsidR="004F5044" w:rsidRPr="00F349EC">
        <w:rPr>
          <w:snapToGrid/>
        </w:rPr>
      </w:r>
      <w:r w:rsidR="004F5044" w:rsidRPr="00F349EC">
        <w:rPr>
          <w:snapToGrid/>
        </w:rPr>
        <w:fldChar w:fldCharType="separate"/>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w:t>
      </w:r>
      <w:r w:rsidR="00AB7C2D">
        <w:rPr>
          <w:snapToGrid/>
        </w:rPr>
        <w:t xml:space="preserve">Die </w:t>
      </w:r>
      <w:r>
        <w:rPr>
          <w:snapToGrid/>
        </w:rPr>
        <w:t xml:space="preserve">Mobilitätsphase </w:t>
      </w:r>
      <w:r w:rsidR="00AB7C2D">
        <w:rPr>
          <w:snapToGrid/>
        </w:rPr>
        <w:t xml:space="preserve">beginnt am </w:t>
      </w:r>
      <w:r>
        <w:rPr>
          <w:snapToGrid/>
        </w:rPr>
        <w:t>erste</w:t>
      </w:r>
      <w:r w:rsidR="00AB7C2D">
        <w:rPr>
          <w:snapToGrid/>
        </w:rPr>
        <w:t>n</w:t>
      </w:r>
      <w:r>
        <w:rPr>
          <w:snapToGrid/>
        </w:rPr>
        <w:t xml:space="preserve"> Tag, an dem der Teilnehmer an der Aufnahmeeinrichtung anwesend sein muss. </w:t>
      </w:r>
      <w:r w:rsidR="00AB7C2D">
        <w:rPr>
          <w:snapToGrid/>
        </w:rPr>
        <w:t xml:space="preserve">Die </w:t>
      </w:r>
      <w:r>
        <w:rPr>
          <w:snapToGrid/>
        </w:rPr>
        <w:t xml:space="preserve">Mobilitätsphase </w:t>
      </w:r>
      <w:r w:rsidR="00AB7C2D">
        <w:rPr>
          <w:snapToGrid/>
        </w:rPr>
        <w:t xml:space="preserve">endet am </w:t>
      </w:r>
      <w:r>
        <w:rPr>
          <w:snapToGrid/>
        </w:rPr>
        <w:t>letzte</w:t>
      </w:r>
      <w:r w:rsidR="00AB7C2D">
        <w:rPr>
          <w:snapToGrid/>
        </w:rPr>
        <w:t>n</w:t>
      </w:r>
      <w:r>
        <w:rPr>
          <w:snapToGrid/>
        </w:rPr>
        <w:t xml:space="preserve"> Tag, an dem der Teilnehmer an der Aufnahmeeinrichtung anwesend sein muss</w:t>
      </w:r>
      <w:r w:rsidR="004F5044">
        <w:rPr>
          <w:snapToGrid/>
        </w:rPr>
        <w:t>. Die endgültigen Mobilitätsdaten müssen am Ende der Mobilität von der Aufnahmeeinrichtung bestätigt werden</w:t>
      </w:r>
      <w:r w:rsidR="00D1426D">
        <w:rPr>
          <w:snapToGrid/>
        </w:rPr>
        <w:t>.</w:t>
      </w:r>
    </w:p>
    <w:p w:rsidR="00D1426D" w:rsidRPr="0023484C" w:rsidRDefault="00096FA9" w:rsidP="00D1426D">
      <w:pPr>
        <w:ind w:left="567" w:hanging="567"/>
        <w:jc w:val="both"/>
        <w:rPr>
          <w:snapToGrid/>
        </w:rPr>
      </w:pPr>
      <w:r>
        <w:rPr>
          <w:snapToGrid/>
        </w:rPr>
        <w:t>2.3</w:t>
      </w:r>
      <w:r>
        <w:rPr>
          <w:snapToGrid/>
        </w:rPr>
        <w:tab/>
        <w:t xml:space="preserve">Der Teilnehmer erhält </w:t>
      </w:r>
      <w:r w:rsidR="0019760A">
        <w:rPr>
          <w:snapToGrid/>
        </w:rPr>
        <w:t>finanzielle Unterstützung aus Erasmus+</w:t>
      </w:r>
      <w:r w:rsidR="006D7303">
        <w:rPr>
          <w:snapToGrid/>
        </w:rPr>
        <w:t xml:space="preserve"> </w:t>
      </w:r>
      <w:r>
        <w:rPr>
          <w:snapToGrid/>
        </w:rPr>
        <w:t>Mitteln</w:t>
      </w:r>
      <w:r w:rsidR="0019760A">
        <w:rPr>
          <w:snapToGrid/>
        </w:rPr>
        <w:t xml:space="preserve"> der EU</w:t>
      </w:r>
      <w:r>
        <w:rPr>
          <w:snapToGrid/>
        </w:rPr>
        <w:t xml:space="preserve"> für</w:t>
      </w:r>
      <w:r w:rsidR="0065527E">
        <w:rPr>
          <w:snapToGrid/>
        </w:rPr>
        <w:t xml:space="preserve"> </w:t>
      </w:r>
      <w:r w:rsidR="00D1426D">
        <w:rPr>
          <w:snapToGrid/>
        </w:rPr>
        <w:t xml:space="preserve">den gesamten von der Aufnahmeeinrichtung am Ende der Mobilität bestätigten Zeitraum. </w:t>
      </w:r>
    </w:p>
    <w:p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rsidR="00096FA9" w:rsidRDefault="00096FA9" w:rsidP="00096FA9">
      <w:pPr>
        <w:ind w:left="567" w:hanging="567"/>
        <w:jc w:val="both"/>
      </w:pPr>
      <w:r>
        <w:rPr>
          <w:snapToGrid/>
        </w:rPr>
        <w:t>2.6</w:t>
      </w:r>
      <w:r>
        <w:rPr>
          <w:snapToGrid/>
        </w:rPr>
        <w:tab/>
        <w:t xml:space="preserve">Das </w:t>
      </w:r>
      <w:r w:rsidR="00E90D0D" w:rsidRPr="00E90D0D">
        <w:rPr>
          <w:i/>
          <w:snapToGrid/>
        </w:rPr>
        <w:t>Transcript of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rsidR="00096FA9" w:rsidRPr="00735E06" w:rsidRDefault="00096FA9">
      <w:pPr>
        <w:pStyle w:val="Text1"/>
        <w:spacing w:after="0"/>
        <w:ind w:left="0"/>
        <w:rPr>
          <w:sz w:val="20"/>
          <w:u w:val="single"/>
        </w:rPr>
      </w:pPr>
    </w:p>
    <w:p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rsidR="007F75CC" w:rsidRPr="0023484C" w:rsidRDefault="00096FA9" w:rsidP="007F75CC">
      <w:pPr>
        <w:ind w:left="567" w:hanging="567"/>
        <w:jc w:val="both"/>
        <w:rPr>
          <w:u w:val="single"/>
        </w:rPr>
      </w:pPr>
      <w:r>
        <w:rPr>
          <w:snapToGrid/>
        </w:rPr>
        <w:t>3.1</w:t>
      </w:r>
      <w:r>
        <w:rPr>
          <w:snapToGrid/>
        </w:rPr>
        <w:tab/>
      </w:r>
      <w:r w:rsidR="00D1426D" w:rsidRPr="0023484C">
        <w:rPr>
          <w:snapToGrid/>
        </w:rPr>
        <w:t xml:space="preserve">Die finanzielle Unterstützung aus Erasmus+-Mitteln der EU für die Mobilitätsphase beträgt </w:t>
      </w:r>
      <w:r w:rsidR="00B503E9">
        <w:rPr>
          <w:snapToGrid/>
        </w:rPr>
        <w:t>9</w:t>
      </w:r>
      <w:r w:rsidR="007F75CC" w:rsidRPr="0023484C">
        <w:t xml:space="preserve"> Euro/Tag für Länder der Kategorie 3: BG, EE, LT, LV, HU, MT, PL, RO, SK, MK, </w:t>
      </w:r>
      <w:r w:rsidR="007F75CC">
        <w:t>1</w:t>
      </w:r>
      <w:r w:rsidR="00B503E9">
        <w:t>1</w:t>
      </w:r>
      <w:r w:rsidR="007F75CC" w:rsidRPr="0023484C">
        <w:t xml:space="preserve"> Euro / </w:t>
      </w:r>
      <w:r w:rsidR="007F75CC">
        <w:t xml:space="preserve">Tag für Länder der Kategorie </w:t>
      </w:r>
      <w:r w:rsidR="007F75CC" w:rsidRPr="0023484C">
        <w:t xml:space="preserve">2: BE, CZ, DE, GR, ES, HR, CY, LU, NL, PT, SI, IS, TR </w:t>
      </w:r>
      <w:r w:rsidR="007F75CC">
        <w:t>u</w:t>
      </w:r>
      <w:r w:rsidR="007F75CC" w:rsidRPr="0023484C">
        <w:t>nd 1</w:t>
      </w:r>
      <w:r w:rsidR="00B503E9">
        <w:t>3</w:t>
      </w:r>
      <w:r w:rsidR="007F75CC" w:rsidRPr="0023484C">
        <w:t xml:space="preserve"> Euros / </w:t>
      </w:r>
      <w:r w:rsidR="007F75CC">
        <w:t xml:space="preserve">Tag für Länder der Kategorie </w:t>
      </w:r>
      <w:r w:rsidR="007F75CC" w:rsidRPr="0023484C">
        <w:t>1: DK, IE, FR, IT, AT, FI SW, GB, LI, NO</w:t>
      </w:r>
      <w:r w:rsidR="007F75CC">
        <w:t xml:space="preserve">. Dies entspricht </w:t>
      </w:r>
      <w:r w:rsidR="007F75CC">
        <w:rPr>
          <w:u w:val="single"/>
        </w:rPr>
        <w:t>2</w:t>
      </w:r>
      <w:r w:rsidR="00B503E9">
        <w:rPr>
          <w:u w:val="single"/>
        </w:rPr>
        <w:t>7</w:t>
      </w:r>
      <w:r w:rsidR="007F75CC" w:rsidRPr="001B30EB">
        <w:rPr>
          <w:u w:val="single"/>
        </w:rPr>
        <w:t>0/3</w:t>
      </w:r>
      <w:r w:rsidR="00B503E9">
        <w:rPr>
          <w:u w:val="single"/>
        </w:rPr>
        <w:t>3</w:t>
      </w:r>
      <w:r w:rsidR="007F75CC" w:rsidRPr="001B30EB">
        <w:rPr>
          <w:u w:val="single"/>
        </w:rPr>
        <w:t>0/</w:t>
      </w:r>
      <w:r w:rsidR="007F75CC">
        <w:rPr>
          <w:u w:val="single"/>
        </w:rPr>
        <w:t>3</w:t>
      </w:r>
      <w:r w:rsidR="00B503E9">
        <w:rPr>
          <w:u w:val="single"/>
        </w:rPr>
        <w:t>9</w:t>
      </w:r>
      <w:r w:rsidR="007F75CC" w:rsidRPr="001B30EB">
        <w:rPr>
          <w:u w:val="single"/>
        </w:rPr>
        <w:t>0</w:t>
      </w:r>
      <w:r w:rsidR="007F75CC" w:rsidRPr="0023484C">
        <w:rPr>
          <w:u w:val="single"/>
        </w:rPr>
        <w:t xml:space="preserve"> Euro per 30 </w:t>
      </w:r>
      <w:r w:rsidR="007F75CC">
        <w:rPr>
          <w:u w:val="single"/>
        </w:rPr>
        <w:t>Tage</w:t>
      </w:r>
      <w:r w:rsidR="007F75CC" w:rsidRPr="0023484C">
        <w:rPr>
          <w:u w:val="single"/>
        </w:rPr>
        <w:t>.</w:t>
      </w:r>
      <w:r w:rsidR="007F75CC">
        <w:rPr>
          <w:u w:val="single"/>
        </w:rPr>
        <w:t xml:space="preserve"> </w:t>
      </w:r>
      <w:r w:rsidR="007F75CC" w:rsidRPr="0023484C">
        <w:t>Die Mobilit</w:t>
      </w:r>
      <w:r w:rsidR="007F75CC">
        <w:t>ät wird tagegenau abgerechnet.</w:t>
      </w:r>
    </w:p>
    <w:p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p>
    <w:p w:rsidR="009A1A09" w:rsidRPr="00F1479C" w:rsidRDefault="009A1A09" w:rsidP="00F1479C">
      <w:pPr>
        <w:ind w:left="567" w:hanging="567"/>
        <w:jc w:val="both"/>
        <w:rPr>
          <w:snapToGrid/>
        </w:rPr>
      </w:pPr>
      <w:r w:rsidRPr="00F1479C">
        <w:rPr>
          <w:snapToGrid/>
        </w:rPr>
        <w:t>3.3</w:t>
      </w:r>
      <w:r w:rsidRPr="00F1479C">
        <w:rPr>
          <w:snapToGrid/>
        </w:rPr>
        <w:tab/>
        <w:t xml:space="preserve">Die Erstattung von </w:t>
      </w:r>
      <w:r w:rsidR="00196CF7" w:rsidRPr="00F1479C">
        <w:rPr>
          <w:snapToGrid/>
        </w:rPr>
        <w:t xml:space="preserve">angefallenen Kosten </w:t>
      </w:r>
      <w:r w:rsidRPr="00F1479C">
        <w:rPr>
          <w:snapToGrid/>
        </w:rPr>
        <w:t>im Zusammenhang mit Zusch</w:t>
      </w:r>
      <w:r w:rsidR="00196CF7">
        <w:rPr>
          <w:snapToGrid/>
        </w:rPr>
        <w:t>üssen</w:t>
      </w:r>
      <w:r w:rsidR="00757495">
        <w:rPr>
          <w:snapToGrid/>
        </w:rPr>
        <w:t xml:space="preserve"> für Teilnehmer</w:t>
      </w:r>
      <w:r w:rsidRPr="00F1479C">
        <w:rPr>
          <w:snapToGrid/>
        </w:rPr>
        <w:t xml:space="preserve"> mit Behinderung erfolgt, sofern zutreffend, auf</w:t>
      </w:r>
      <w:r w:rsidR="00757495">
        <w:rPr>
          <w:snapToGrid/>
        </w:rPr>
        <w:t xml:space="preserve"> Grundlage der von dem Teilnehmer</w:t>
      </w:r>
      <w:r w:rsidRPr="00F1479C">
        <w:rPr>
          <w:snapToGrid/>
        </w:rPr>
        <w:t xml:space="preserve"> vor</w:t>
      </w:r>
      <w:r w:rsidR="00196CF7">
        <w:rPr>
          <w:snapToGrid/>
        </w:rPr>
        <w:t>zulegenden</w:t>
      </w:r>
      <w:r w:rsidRPr="00F1479C">
        <w:rPr>
          <w:snapToGrid/>
        </w:rPr>
        <w:t xml:space="preserve"> </w:t>
      </w:r>
      <w:r w:rsidR="00196CF7">
        <w:rPr>
          <w:snapToGrid/>
        </w:rPr>
        <w:t>Unterlagen</w:t>
      </w:r>
      <w:r w:rsidRPr="00F1479C">
        <w:rPr>
          <w:snapToGrid/>
        </w:rPr>
        <w:t>.</w:t>
      </w:r>
    </w:p>
    <w:p w:rsidR="009A1A09" w:rsidRPr="00F1479C" w:rsidRDefault="009A1A09" w:rsidP="00F1479C">
      <w:pPr>
        <w:ind w:left="567" w:hanging="567"/>
        <w:jc w:val="both"/>
        <w:rPr>
          <w:snapToGrid/>
        </w:rPr>
      </w:pPr>
      <w:r w:rsidRPr="00F1479C">
        <w:rPr>
          <w:snapToGrid/>
        </w:rPr>
        <w:t>3.4</w:t>
      </w:r>
      <w:r w:rsidRPr="00F1479C">
        <w:rPr>
          <w:snapToGrid/>
        </w:rPr>
        <w:tab/>
        <w:t xml:space="preserve">Eine Nutzung der Fördermittel zur Deckung ähnlicher Kosten, die bereits aus EU-Mitteln gezahlt werden, ist unzulässig. </w:t>
      </w:r>
    </w:p>
    <w:p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w:t>
      </w:r>
      <w:r w:rsidRPr="00F1479C">
        <w:rPr>
          <w:snapToGrid/>
        </w:rPr>
        <w:lastRenderedPageBreak/>
        <w:t>dem Studium bzw. dem Praktikum erzielt, solange er die in Anhang I vorge</w:t>
      </w:r>
      <w:r w:rsidR="00C35EF1" w:rsidRPr="00F1479C">
        <w:rPr>
          <w:snapToGrid/>
        </w:rPr>
        <w:t>sehenen Aktivitäten durchführt.</w:t>
      </w:r>
    </w:p>
    <w:p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p>
    <w:p w:rsidR="00111751" w:rsidRPr="00111751" w:rsidRDefault="00F05A22" w:rsidP="00111751">
      <w:pPr>
        <w:ind w:left="567" w:hanging="567"/>
        <w:jc w:val="both"/>
        <w:rPr>
          <w:snapToGrid/>
        </w:rPr>
      </w:pPr>
      <w:r>
        <w:rPr>
          <w:snapToGrid/>
        </w:rPr>
        <w:tab/>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den aktualisierten Zuschuss auf Grundlage der in Artikel 2.2 definierten tatsächlichen Dauer (akademisch relevanter Beginn/Ende) vereinbarten Gesamtdauer der Mobilitätsphase zu erhalten. Anteile des Zuschusses, die darüber hinausgehen, müssen an die Entsendeeinrichtung zurückgezahlt werden. Dies gilt nicht, wenn mit der Entsendeeinrichtung etwas </w:t>
      </w:r>
      <w:r w:rsidR="00CA096E" w:rsidRPr="00111751">
        <w:rPr>
          <w:snapToGrid/>
        </w:rPr>
        <w:t>Anderes</w:t>
      </w:r>
      <w:r w:rsidR="00111751" w:rsidRPr="00111751">
        <w:rPr>
          <w:snapToGrid/>
        </w:rPr>
        <w:t xml:space="preserve"> vereinbart wurde. </w:t>
      </w:r>
      <w:r w:rsidR="00B503E9">
        <w:rPr>
          <w:snapToGrid/>
        </w:rPr>
        <w:t xml:space="preserve">Von der Nationalen Agentur genehmigte </w:t>
      </w:r>
      <w:r w:rsidR="00111751" w:rsidRPr="00111751">
        <w:rPr>
          <w:snapToGrid/>
        </w:rPr>
        <w:t>Fälle von höherer Gewalt muss der Projektträger berichten.</w:t>
      </w:r>
      <w:r w:rsidR="00C648F3">
        <w:rPr>
          <w:snapToGrid/>
        </w:rPr>
        <w:tab/>
      </w:r>
    </w:p>
    <w:p w:rsidR="00C648F3" w:rsidRPr="005471E1" w:rsidRDefault="00C648F3" w:rsidP="00096FA9">
      <w:pPr>
        <w:ind w:left="567" w:hanging="567"/>
        <w:jc w:val="both"/>
        <w:rPr>
          <w:snapToGrid/>
        </w:rPr>
      </w:pPr>
    </w:p>
    <w:p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rsidR="00C648F3" w:rsidRDefault="00096FA9" w:rsidP="00096FA9">
      <w:pPr>
        <w:ind w:left="567" w:hanging="567"/>
        <w:jc w:val="both"/>
        <w:rPr>
          <w:snapToGrid/>
        </w:rPr>
      </w:pPr>
      <w:r>
        <w:rPr>
          <w:snapToGrid/>
        </w:rPr>
        <w:t>4.1</w:t>
      </w:r>
      <w:r>
        <w:rPr>
          <w:snapToGrid/>
        </w:rPr>
        <w:tab/>
      </w:r>
      <w:r w:rsidR="00C648F3">
        <w:rPr>
          <w:snapToGrid/>
        </w:rPr>
        <w:t>Der Teilnehmer erhält</w:t>
      </w:r>
      <w:r w:rsidR="00C648F3" w:rsidRPr="00C648F3">
        <w:rPr>
          <w:snapToGrid/>
        </w:rPr>
        <w:t xml:space="preserve"> </w:t>
      </w:r>
      <w:r w:rsidR="00C648F3">
        <w:rPr>
          <w:snapToGrid/>
        </w:rPr>
        <w:t>eine Vorfinanzierung</w:t>
      </w:r>
      <w:r w:rsidR="005471E1">
        <w:rPr>
          <w:snapToGrid/>
        </w:rPr>
        <w:t xml:space="preserve"> </w:t>
      </w:r>
      <w:r w:rsidR="00C648F3">
        <w:rPr>
          <w:snapToGrid/>
        </w:rPr>
        <w:t xml:space="preserve">in Höhe von </w:t>
      </w:r>
      <w:r w:rsidR="00696C8E">
        <w:rPr>
          <w:snapToGrid/>
        </w:rPr>
        <w:t xml:space="preserve">80 % </w:t>
      </w:r>
      <w:r w:rsidR="00C648F3">
        <w:rPr>
          <w:snapToGrid/>
        </w:rPr>
        <w:t xml:space="preserve">des in Artikel 3 genannten </w:t>
      </w:r>
      <w:r w:rsidR="00C648F3" w:rsidRPr="008408F9">
        <w:rPr>
          <w:snapToGrid/>
        </w:rPr>
        <w:t xml:space="preserve">Betrags </w:t>
      </w:r>
      <w:r w:rsidR="00B503E9">
        <w:rPr>
          <w:snapToGrid/>
        </w:rPr>
        <w:t xml:space="preserve">pro Semester </w:t>
      </w:r>
      <w:r w:rsidR="004706A7">
        <w:rPr>
          <w:snapToGrid/>
        </w:rPr>
        <w:t>bis spätestens (je nachdem, was zuerst eintritt):</w:t>
      </w:r>
    </w:p>
    <w:p w:rsidR="004706A7" w:rsidRDefault="004706A7" w:rsidP="005471E1">
      <w:pPr>
        <w:numPr>
          <w:ilvl w:val="0"/>
          <w:numId w:val="9"/>
        </w:numPr>
        <w:jc w:val="both"/>
        <w:rPr>
          <w:snapToGrid/>
        </w:rPr>
      </w:pPr>
      <w:r>
        <w:rPr>
          <w:snapToGrid/>
        </w:rPr>
        <w:t>innerhalb von 30 Tagen nach Unterzeichnung der Vereinbarung durch beide Parteien</w:t>
      </w:r>
    </w:p>
    <w:p w:rsidR="004706A7" w:rsidRDefault="004706A7" w:rsidP="005471E1">
      <w:pPr>
        <w:numPr>
          <w:ilvl w:val="0"/>
          <w:numId w:val="9"/>
        </w:numPr>
        <w:jc w:val="both"/>
        <w:rPr>
          <w:snapToGrid/>
        </w:rPr>
      </w:pPr>
      <w:r w:rsidRPr="004706A7">
        <w:rPr>
          <w:snapToGrid/>
        </w:rPr>
        <w:t xml:space="preserve">bei Eingang der </w:t>
      </w:r>
      <w:r>
        <w:rPr>
          <w:snapToGrid/>
        </w:rPr>
        <w:t>Ankunftsbestätigung durch den Teilnehmer</w:t>
      </w:r>
    </w:p>
    <w:p w:rsidR="00096FA9" w:rsidRPr="002D3E03" w:rsidRDefault="004706A7" w:rsidP="002D3E03">
      <w:pPr>
        <w:ind w:left="567"/>
        <w:jc w:val="both"/>
        <w:rPr>
          <w:snapToGrid/>
        </w:rPr>
      </w:pPr>
      <w:r w:rsidRPr="008408F9">
        <w:rPr>
          <w:snapToGrid/>
        </w:rPr>
        <w:t>Legt der Teilnehmer die entsprechenden Nachweise nicht rechtzeitig nach dem Zeitplan der Entsendeeinrichtung vor, ist ausnahmsweise eine spätere Zahlung der Vorfinanzierung möglich.</w:t>
      </w:r>
    </w:p>
    <w:p w:rsidR="00096FA9" w:rsidRDefault="00096FA9" w:rsidP="00096FA9">
      <w:pPr>
        <w:ind w:left="567" w:hanging="567"/>
        <w:jc w:val="both"/>
        <w:rPr>
          <w:snapToGrid/>
        </w:rPr>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5402DF">
        <w:rPr>
          <w:snapToGrid/>
        </w:rPr>
        <w:t>,</w:t>
      </w:r>
      <w:r>
        <w:rPr>
          <w:snapToGrid/>
        </w:rPr>
        <w:t xml:space="preserve"> </w:t>
      </w:r>
      <w:r w:rsidR="005402DF">
        <w:rPr>
          <w:snapToGrid/>
        </w:rPr>
        <w:t xml:space="preserve">die Übermittlung </w:t>
      </w:r>
      <w:r w:rsidR="00696C8E">
        <w:rPr>
          <w:snapToGrid/>
        </w:rPr>
        <w:t>des 3 – 5seitigen Berichts, der im Intranet des International Office veröffentlicht wird</w:t>
      </w:r>
      <w:r w:rsidR="00D06C40">
        <w:rPr>
          <w:snapToGrid/>
        </w:rPr>
        <w:t>,</w:t>
      </w:r>
      <w:r w:rsidR="005402DF">
        <w:rPr>
          <w:snapToGrid/>
        </w:rPr>
        <w:t xml:space="preserve"> </w:t>
      </w:r>
      <w:r w:rsidR="00B503E9">
        <w:rPr>
          <w:snapToGrid/>
        </w:rPr>
        <w:t xml:space="preserve">der Eingang der Endbestätigung der Partnerhochschule </w:t>
      </w:r>
      <w:r w:rsidR="005402DF">
        <w:rPr>
          <w:snapToGrid/>
        </w:rPr>
        <w:t>sowie der Durchführung des 2. Teils des OLS Sprachtests</w:t>
      </w:r>
      <w:r w:rsidR="00696C8E">
        <w:rPr>
          <w:snapToGrid/>
        </w:rPr>
        <w:t xml:space="preserve"> </w:t>
      </w:r>
      <w:r>
        <w:rPr>
          <w:snapToGrid/>
        </w:rPr>
        <w:t xml:space="preserve">als Antrag des Teilnehmers auf Zahlung des Restbetrags der </w:t>
      </w:r>
      <w:r w:rsidRPr="00C51AD6">
        <w:rPr>
          <w:snapToGrid/>
        </w:rPr>
        <w:t>finanziellen Unterstützung</w:t>
      </w:r>
      <w:r w:rsidR="00881783" w:rsidRPr="00C51AD6">
        <w:rPr>
          <w:snapToGrid/>
        </w:rPr>
        <w:t xml:space="preserve"> aus Erasmus+</w:t>
      </w:r>
      <w:r w:rsidR="006D7303" w:rsidRPr="00C51AD6">
        <w:rPr>
          <w:snapToGrid/>
        </w:rPr>
        <w:t xml:space="preserve"> </w:t>
      </w:r>
      <w:r w:rsidR="00881783" w:rsidRPr="00C51AD6">
        <w:rPr>
          <w:snapToGrid/>
        </w:rPr>
        <w:t>Mitteln der EU</w:t>
      </w:r>
      <w:r w:rsidRPr="00C51AD6">
        <w:rPr>
          <w:snapToGrid/>
        </w:rPr>
        <w:t xml:space="preserve">. </w:t>
      </w:r>
      <w:r w:rsidR="00E7188D" w:rsidRPr="00C51AD6">
        <w:rPr>
          <w:snapToGrid/>
        </w:rPr>
        <w:t>Die entsendende Einrichtung hat innerhalb von 45 Kalendertagen (nach Ein</w:t>
      </w:r>
      <w:r w:rsidR="005402DF">
        <w:rPr>
          <w:snapToGrid/>
        </w:rPr>
        <w:t>gang der Unterlagen</w:t>
      </w:r>
      <w:r w:rsidR="00E7188D" w:rsidRPr="00C51AD6">
        <w:rPr>
          <w:snapToGrid/>
        </w:rPr>
        <w:t xml:space="preserve">) </w:t>
      </w:r>
      <w:r w:rsidRPr="00C51AD6">
        <w:rPr>
          <w:snapToGrid/>
        </w:rPr>
        <w:t xml:space="preserve">die Zahlung des Restbetrags oder </w:t>
      </w:r>
      <w:r w:rsidR="00C51AD6" w:rsidRPr="00C51AD6">
        <w:rPr>
          <w:snapToGrid/>
        </w:rPr>
        <w:t xml:space="preserve">die Aufforderung zur Rückzahlung </w:t>
      </w:r>
      <w:r w:rsidR="00E7188D" w:rsidRPr="00C51AD6">
        <w:rPr>
          <w:snapToGrid/>
        </w:rPr>
        <w:t>vorzunehmen</w:t>
      </w:r>
      <w:r w:rsidRPr="00C51AD6">
        <w:rPr>
          <w:snapToGrid/>
        </w:rPr>
        <w:t>.</w:t>
      </w:r>
    </w:p>
    <w:p w:rsidR="00B503E9" w:rsidRDefault="00B503E9" w:rsidP="00096FA9">
      <w:pPr>
        <w:ind w:left="567" w:hanging="567"/>
        <w:jc w:val="both"/>
        <w:rPr>
          <w:snapToGrid/>
        </w:rPr>
      </w:pPr>
    </w:p>
    <w:p w:rsidR="00B503E9" w:rsidRDefault="00B503E9" w:rsidP="00096FA9">
      <w:pPr>
        <w:ind w:left="567" w:hanging="567"/>
        <w:jc w:val="both"/>
        <w:rPr>
          <w:snapToGrid/>
        </w:rPr>
      </w:pPr>
    </w:p>
    <w:p w:rsidR="00B503E9" w:rsidRPr="00735E06" w:rsidRDefault="00B503E9" w:rsidP="00096FA9">
      <w:pPr>
        <w:ind w:left="567" w:hanging="567"/>
        <w:jc w:val="both"/>
      </w:pPr>
    </w:p>
    <w:p w:rsidR="00096FA9" w:rsidRDefault="00096FA9" w:rsidP="00096FA9">
      <w:pPr>
        <w:jc w:val="both"/>
      </w:pPr>
    </w:p>
    <w:p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rsidR="00096FA9" w:rsidRPr="00C201E1" w:rsidRDefault="00096FA9" w:rsidP="00096FA9">
      <w:pPr>
        <w:ind w:left="567" w:hanging="567"/>
        <w:jc w:val="both"/>
      </w:pPr>
      <w:r>
        <w:rPr>
          <w:snapToGrid/>
        </w:rPr>
        <w:t>5.1</w:t>
      </w:r>
      <w:r>
        <w:rPr>
          <w:snapToGrid/>
        </w:rPr>
        <w:tab/>
        <w:t xml:space="preserve">Der Teilnehmer muss über ausreichenden Versicherungsschutz verfügen. </w:t>
      </w:r>
      <w:r w:rsidR="005402DF">
        <w:rPr>
          <w:snapToGrid/>
        </w:rPr>
        <w:t>Eine fürs Ausland gültige Krankenversicherung ist obligatorisch</w:t>
      </w:r>
      <w:r w:rsidR="00D06C40">
        <w:rPr>
          <w:snapToGrid/>
        </w:rPr>
        <w:t>,</w:t>
      </w:r>
      <w:r w:rsidR="005402DF">
        <w:rPr>
          <w:snapToGrid/>
        </w:rPr>
        <w:t xml:space="preserve"> eine Unfall- und </w:t>
      </w:r>
      <w:r w:rsidR="005402DF">
        <w:rPr>
          <w:snapToGrid/>
        </w:rPr>
        <w:lastRenderedPageBreak/>
        <w:t xml:space="preserve">Haftpflichtversicherung ist optional. </w:t>
      </w:r>
      <w:r w:rsidR="00D06C40">
        <w:rPr>
          <w:snapToGrid/>
        </w:rPr>
        <w:br/>
      </w:r>
      <w:r w:rsidR="005402DF">
        <w:rPr>
          <w:snapToGrid/>
        </w:rPr>
        <w:t xml:space="preserve">ERASMUS+ - Studierende können sich über die vom DAAD angebotene Versicherung unter </w:t>
      </w:r>
      <w:hyperlink r:id="rId8" w:history="1">
        <w:r w:rsidR="005402DF" w:rsidRPr="00036EC3">
          <w:rPr>
            <w:rStyle w:val="Hyperlink"/>
            <w:snapToGrid/>
          </w:rPr>
          <w:t>www.daad.de/versicherung</w:t>
        </w:r>
      </w:hyperlink>
      <w:r w:rsidR="005402DF">
        <w:rPr>
          <w:snapToGrid/>
        </w:rPr>
        <w:t xml:space="preserve"> informieren.</w:t>
      </w:r>
    </w:p>
    <w:p w:rsidR="00096FA9" w:rsidRPr="005C4999" w:rsidRDefault="00096FA9" w:rsidP="00096FA9">
      <w:pPr>
        <w:ind w:left="567" w:hanging="567"/>
        <w:jc w:val="both"/>
      </w:pPr>
      <w:r>
        <w:rPr>
          <w:snapToGrid/>
        </w:rPr>
        <w:t>5.</w:t>
      </w:r>
      <w:r w:rsidR="009A0AB0">
        <w:rPr>
          <w:snapToGrid/>
        </w:rPr>
        <w:t>2</w:t>
      </w:r>
      <w:r>
        <w:rPr>
          <w:snapToGrid/>
        </w:rPr>
        <w:tab/>
      </w:r>
      <w:r w:rsidR="00881783">
        <w:rPr>
          <w:snapToGrid/>
        </w:rPr>
        <w:t>In diese</w:t>
      </w:r>
      <w:r>
        <w:rPr>
          <w:snapToGrid/>
        </w:rPr>
        <w:t xml:space="preserve"> Ver</w:t>
      </w:r>
      <w:r w:rsidR="00881783">
        <w:rPr>
          <w:snapToGrid/>
        </w:rPr>
        <w:t xml:space="preserve">einbarung </w:t>
      </w:r>
      <w:r>
        <w:rPr>
          <w:snapToGrid/>
        </w:rPr>
        <w:t xml:space="preserve">ist eine Bestätigung aufzunehmen, dass </w:t>
      </w:r>
      <w:r>
        <w:rPr>
          <w:b/>
          <w:snapToGrid/>
        </w:rPr>
        <w:t>Krankenversicherungsschutz</w:t>
      </w:r>
      <w:r>
        <w:rPr>
          <w:snapToGrid/>
        </w:rPr>
        <w:t xml:space="preserve"> besteht.</w:t>
      </w:r>
      <w:r w:rsidR="005402DF">
        <w:rPr>
          <w:snapToGrid/>
        </w:rPr>
        <w:t xml:space="preserve"> Sie weisen dies durch Einreichen der Kopie Ihrer EHIC (für die Türkei: TA E 11) bzw. einer Bescheinigung Ihrer privaten Krankenkasse nach.</w:t>
      </w:r>
      <w:r>
        <w:rPr>
          <w:snapToGrid/>
        </w:rPr>
        <w:t xml:space="preserve"> </w:t>
      </w:r>
    </w:p>
    <w:p w:rsidR="00096FA9" w:rsidRPr="00D06C40" w:rsidRDefault="00096FA9" w:rsidP="00096FA9">
      <w:pPr>
        <w:ind w:left="567" w:hanging="567"/>
        <w:jc w:val="both"/>
        <w:rPr>
          <w:strike/>
        </w:rPr>
      </w:pPr>
      <w:r w:rsidRPr="007536D2">
        <w:rPr>
          <w:snapToGrid/>
        </w:rPr>
        <w:t>5.</w:t>
      </w:r>
      <w:r w:rsidR="009A0AB0">
        <w:rPr>
          <w:snapToGrid/>
        </w:rPr>
        <w:t>3</w:t>
      </w:r>
      <w:r w:rsidRPr="007536D2">
        <w:rPr>
          <w:snapToGrid/>
        </w:rPr>
        <w:tab/>
      </w:r>
      <w:r w:rsidR="00881783" w:rsidRPr="00D06C40">
        <w:rPr>
          <w:strike/>
          <w:snapToGrid/>
        </w:rPr>
        <w:t xml:space="preserve">In diese </w:t>
      </w:r>
      <w:r w:rsidRPr="00D06C40">
        <w:rPr>
          <w:strike/>
          <w:snapToGrid/>
        </w:rPr>
        <w:t>Ver</w:t>
      </w:r>
      <w:r w:rsidR="00881783" w:rsidRPr="00D06C40">
        <w:rPr>
          <w:strike/>
          <w:snapToGrid/>
        </w:rPr>
        <w:t>einbarun</w:t>
      </w:r>
      <w:r w:rsidRPr="00D06C40">
        <w:rPr>
          <w:strike/>
          <w:snapToGrid/>
        </w:rPr>
        <w:t xml:space="preserve">g ist eine </w:t>
      </w:r>
      <w:r w:rsidR="0019760A" w:rsidRPr="00D06C40">
        <w:rPr>
          <w:strike/>
          <w:snapToGrid/>
        </w:rPr>
        <w:t>Bestätig</w:t>
      </w:r>
      <w:r w:rsidR="004E6F9E" w:rsidRPr="00D06C40">
        <w:rPr>
          <w:strike/>
          <w:snapToGrid/>
        </w:rPr>
        <w:t>ung</w:t>
      </w:r>
      <w:r w:rsidRPr="00D06C40">
        <w:rPr>
          <w:strike/>
          <w:snapToGrid/>
        </w:rPr>
        <w:t xml:space="preserve">, dass ein </w:t>
      </w:r>
      <w:r w:rsidRPr="00D06C40">
        <w:rPr>
          <w:b/>
          <w:strike/>
          <w:snapToGrid/>
        </w:rPr>
        <w:t>Haftpflichtversicherungsschutz</w:t>
      </w:r>
      <w:r w:rsidRPr="00D06C40">
        <w:rPr>
          <w:strike/>
          <w:snapToGrid/>
        </w:rPr>
        <w:t xml:space="preserve"> (der Schäden durch den Teilnehmer am Arbeitsplatz</w:t>
      </w:r>
      <w:r w:rsidR="009A0AB0" w:rsidRPr="00D06C40">
        <w:rPr>
          <w:strike/>
          <w:snapToGrid/>
        </w:rPr>
        <w:t xml:space="preserve"> </w:t>
      </w:r>
      <w:r w:rsidRPr="00D06C40">
        <w:rPr>
          <w:strike/>
          <w:snapToGrid/>
        </w:rPr>
        <w:t>abdeckt) besteht</w:t>
      </w:r>
      <w:r w:rsidR="001B2B57" w:rsidRPr="00D06C40">
        <w:rPr>
          <w:strike/>
          <w:snapToGrid/>
        </w:rPr>
        <w:t xml:space="preserve"> sowie die </w:t>
      </w:r>
      <w:r w:rsidRPr="00D06C40">
        <w:rPr>
          <w:strike/>
          <w:snapToGrid/>
        </w:rPr>
        <w:t>Be</w:t>
      </w:r>
      <w:r w:rsidR="002310B3" w:rsidRPr="00D06C40">
        <w:rPr>
          <w:strike/>
          <w:snapToGrid/>
        </w:rPr>
        <w:t>zeichn</w:t>
      </w:r>
      <w:r w:rsidRPr="00D06C40">
        <w:rPr>
          <w:strike/>
          <w:snapToGrid/>
        </w:rPr>
        <w:t>ung des Vertrags aufzunehmen.</w:t>
      </w:r>
    </w:p>
    <w:p w:rsidR="00096FA9" w:rsidRPr="00D06C40" w:rsidRDefault="00096FA9" w:rsidP="00096FA9">
      <w:pPr>
        <w:ind w:left="567" w:hanging="567"/>
        <w:jc w:val="both"/>
        <w:rPr>
          <w:strike/>
        </w:rPr>
      </w:pPr>
      <w:r w:rsidRPr="00D06C40">
        <w:rPr>
          <w:strike/>
          <w:snapToGrid/>
        </w:rPr>
        <w:t>5.</w:t>
      </w:r>
      <w:r w:rsidR="009A0AB0" w:rsidRPr="00D06C40">
        <w:rPr>
          <w:strike/>
          <w:snapToGrid/>
        </w:rPr>
        <w:t>4</w:t>
      </w:r>
      <w:r w:rsidRPr="00D06C40">
        <w:rPr>
          <w:strike/>
          <w:snapToGrid/>
        </w:rPr>
        <w:tab/>
      </w:r>
      <w:r w:rsidR="00881783" w:rsidRPr="00D06C40">
        <w:rPr>
          <w:strike/>
          <w:snapToGrid/>
        </w:rPr>
        <w:t>In diese</w:t>
      </w:r>
      <w:r w:rsidRPr="00D06C40">
        <w:rPr>
          <w:strike/>
          <w:snapToGrid/>
        </w:rPr>
        <w:t xml:space="preserve"> Ver</w:t>
      </w:r>
      <w:r w:rsidR="00881783" w:rsidRPr="00D06C40">
        <w:rPr>
          <w:strike/>
          <w:snapToGrid/>
        </w:rPr>
        <w:t xml:space="preserve">einbarung </w:t>
      </w:r>
      <w:r w:rsidRPr="00D06C40">
        <w:rPr>
          <w:strike/>
          <w:snapToGrid/>
        </w:rPr>
        <w:t>ist eine Bestätigung</w:t>
      </w:r>
      <w:r w:rsidR="00A8499D" w:rsidRPr="00D06C40">
        <w:rPr>
          <w:strike/>
          <w:snapToGrid/>
        </w:rPr>
        <w:t xml:space="preserve"> aufzunehmen</w:t>
      </w:r>
      <w:r w:rsidRPr="00D06C40">
        <w:rPr>
          <w:strike/>
          <w:snapToGrid/>
        </w:rPr>
        <w:t xml:space="preserve">, dass </w:t>
      </w:r>
      <w:r w:rsidR="00AF215A" w:rsidRPr="00D06C40">
        <w:rPr>
          <w:strike/>
          <w:snapToGrid/>
        </w:rPr>
        <w:t xml:space="preserve">und in welcher Form </w:t>
      </w:r>
      <w:r w:rsidRPr="00D06C40">
        <w:rPr>
          <w:b/>
          <w:strike/>
          <w:snapToGrid/>
        </w:rPr>
        <w:t>Unfallversicherungsschutz</w:t>
      </w:r>
      <w:r w:rsidRPr="00D06C40">
        <w:rPr>
          <w:strike/>
          <w:snapToGrid/>
        </w:rPr>
        <w:t xml:space="preserve"> </w:t>
      </w:r>
      <w:r w:rsidR="00A8499D" w:rsidRPr="00D06C40">
        <w:rPr>
          <w:strike/>
          <w:snapToGrid/>
        </w:rPr>
        <w:t xml:space="preserve">bezogen auf </w:t>
      </w:r>
      <w:r w:rsidRPr="00D06C40">
        <w:rPr>
          <w:strike/>
          <w:snapToGrid/>
        </w:rPr>
        <w:t xml:space="preserve">die </w:t>
      </w:r>
      <w:r w:rsidR="001B2B57" w:rsidRPr="00D06C40">
        <w:rPr>
          <w:strike/>
          <w:snapToGrid/>
        </w:rPr>
        <w:t xml:space="preserve">Tätigkeit </w:t>
      </w:r>
      <w:r w:rsidRPr="00D06C40">
        <w:rPr>
          <w:strike/>
          <w:snapToGrid/>
        </w:rPr>
        <w:t xml:space="preserve">des Teilnehmers besteht, </w:t>
      </w:r>
      <w:r w:rsidR="00A8499D" w:rsidRPr="00D06C40">
        <w:rPr>
          <w:strike/>
          <w:snapToGrid/>
        </w:rPr>
        <w:t>der mindestens Schäden zulasten des Teilnehmers am Arbeitsplatz abdeckt</w:t>
      </w:r>
      <w:r w:rsidRPr="00D06C40">
        <w:rPr>
          <w:strike/>
          <w:snapToGrid/>
        </w:rPr>
        <w:t>.</w:t>
      </w:r>
    </w:p>
    <w:p w:rsidR="000A77D7" w:rsidRDefault="000A77D7" w:rsidP="00096FA9">
      <w:pPr>
        <w:ind w:left="567"/>
        <w:jc w:val="both"/>
      </w:pPr>
    </w:p>
    <w:p w:rsidR="000A77D7" w:rsidRDefault="000A77D7" w:rsidP="00096FA9">
      <w:pPr>
        <w:ind w:left="567"/>
        <w:jc w:val="both"/>
      </w:pPr>
    </w:p>
    <w:p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5402DF">
        <w:rPr>
          <w:snapToGrid/>
        </w:rPr>
        <w:t>)</w:t>
      </w:r>
    </w:p>
    <w:p w:rsidR="00760133" w:rsidRPr="00D36950"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und nach </w:t>
      </w:r>
      <w:r w:rsidR="00195354">
        <w:rPr>
          <w:snapToGrid/>
        </w:rPr>
        <w:t xml:space="preserve">der </w:t>
      </w:r>
      <w:r w:rsidR="000A77D7" w:rsidRPr="000A77D7">
        <w:rPr>
          <w:snapToGrid/>
        </w:rPr>
        <w:t xml:space="preserve">Mobilitätsphase einen OLS-Sprachtest </w:t>
      </w:r>
      <w:r w:rsidR="005402DF">
        <w:rPr>
          <w:snapToGrid/>
        </w:rPr>
        <w:t xml:space="preserve">in der Hauptarbeitssprache </w:t>
      </w:r>
      <w:r w:rsidR="000A77D7" w:rsidRPr="000A77D7">
        <w:rPr>
          <w:snapToGrid/>
        </w:rPr>
        <w:t xml:space="preserve">absolvieren. </w:t>
      </w:r>
      <w:r w:rsidR="005402DF">
        <w:rPr>
          <w:snapToGrid/>
        </w:rPr>
        <w:t xml:space="preserve">Muttersprachler sind von dieser Regelung ausgenommen. </w:t>
      </w:r>
      <w:r w:rsidR="000A77D7" w:rsidRPr="000A77D7">
        <w:rPr>
          <w:snapToGrid/>
        </w:rPr>
        <w:t xml:space="preserve">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D36950">
        <w:rPr>
          <w:snapToGrid/>
        </w:rPr>
        <w:t>Ausnahmen sind einzeln zu begründen.</w:t>
      </w:r>
      <w:r w:rsidR="00760133" w:rsidRPr="00D36950">
        <w:t xml:space="preserve"> </w:t>
      </w:r>
      <w:r w:rsidR="00ED5FB5" w:rsidRPr="00D36950">
        <w:t xml:space="preserve">Wenn das Testergebnis </w:t>
      </w:r>
      <w:r w:rsidR="005402DF" w:rsidRPr="00D36950">
        <w:t xml:space="preserve">unter </w:t>
      </w:r>
      <w:r w:rsidR="00ED5FB5" w:rsidRPr="00D36950">
        <w:t xml:space="preserve">Niveau </w:t>
      </w:r>
      <w:r w:rsidR="005402DF" w:rsidRPr="00D36950">
        <w:t>B2 lieg</w:t>
      </w:r>
      <w:r w:rsidR="00ED5FB5" w:rsidRPr="00D36950">
        <w:t>t</w:t>
      </w:r>
      <w:r w:rsidR="005402DF" w:rsidRPr="00D36950">
        <w:t xml:space="preserve">, </w:t>
      </w:r>
      <w:r w:rsidR="00ED5FB5" w:rsidRPr="00D36950">
        <w:t xml:space="preserve">erhält der Teilnehmer einen Zugang zum (in diesem Fall) obligatorischen </w:t>
      </w:r>
      <w:r w:rsidR="005402DF" w:rsidRPr="00D36950">
        <w:t>OLS-Sprachkurs</w:t>
      </w:r>
      <w:r w:rsidR="00ED5FB5" w:rsidRPr="00D36950">
        <w:t>.</w:t>
      </w:r>
    </w:p>
    <w:p w:rsidR="00096FA9" w:rsidRDefault="00096FA9" w:rsidP="00096FA9">
      <w:pPr>
        <w:ind w:left="720" w:hanging="720"/>
        <w:jc w:val="both"/>
      </w:pPr>
      <w:r>
        <w:rPr>
          <w:snapToGrid/>
        </w:rPr>
        <w:t>6.2</w:t>
      </w:r>
      <w:r>
        <w:rPr>
          <w:snapToGrid/>
        </w:rPr>
        <w:tab/>
      </w:r>
      <w:r w:rsidR="00CF0D06" w:rsidRPr="00ED5FB5">
        <w:rPr>
          <w:snapToGrid/>
        </w:rPr>
        <w:t>nur für Teilnehmer an einem OLS-Sprachkurs</w:t>
      </w:r>
      <w:r w:rsidR="00ED5FB5" w:rsidRPr="00ED5FB5">
        <w:rPr>
          <w:snapToGrid/>
        </w:rPr>
        <w:t>:</w:t>
      </w:r>
      <w:r w:rsidRPr="00ED5FB5">
        <w:rPr>
          <w:snapToGrid/>
        </w:rPr>
        <w:t xml:space="preserve"> Der Teilnehmer </w:t>
      </w:r>
      <w:r w:rsidR="00877C31" w:rsidRPr="00ED5FB5">
        <w:rPr>
          <w:snapToGrid/>
        </w:rPr>
        <w:t>absolviert</w:t>
      </w:r>
      <w:r w:rsidRPr="00ED5FB5">
        <w:rPr>
          <w:snapToGrid/>
        </w:rPr>
        <w:t xml:space="preserve"> den </w:t>
      </w:r>
      <w:r w:rsidR="00CF0D06" w:rsidRPr="00ED5FB5">
        <w:rPr>
          <w:snapToGrid/>
        </w:rPr>
        <w:t>OLS-S</w:t>
      </w:r>
      <w:r w:rsidRPr="00ED5FB5">
        <w:rPr>
          <w:snapToGrid/>
        </w:rPr>
        <w:t>prachkurs</w:t>
      </w:r>
      <w:r w:rsidR="00AF69C6" w:rsidRPr="00ED5FB5">
        <w:rPr>
          <w:snapToGrid/>
        </w:rPr>
        <w:t xml:space="preserve"> unmittelbar nach Erhalt des Zugangs und </w:t>
      </w:r>
      <w:r w:rsidR="00877C31" w:rsidRPr="00ED5FB5">
        <w:rPr>
          <w:snapToGrid/>
        </w:rPr>
        <w:t xml:space="preserve">ist aufgefordert, </w:t>
      </w:r>
      <w:r w:rsidR="00AF69C6" w:rsidRPr="00ED5FB5">
        <w:rPr>
          <w:snapToGrid/>
        </w:rPr>
        <w:t>den</w:t>
      </w:r>
      <w:r w:rsidR="00877C31" w:rsidRPr="00ED5FB5">
        <w:rPr>
          <w:snapToGrid/>
        </w:rPr>
        <w:t xml:space="preserve"> größten Nutzen aus dem </w:t>
      </w:r>
      <w:r w:rsidR="00AF69C6" w:rsidRPr="00ED5FB5">
        <w:rPr>
          <w:snapToGrid/>
        </w:rPr>
        <w:t xml:space="preserve">Service </w:t>
      </w:r>
      <w:r w:rsidR="00877C31" w:rsidRPr="00ED5FB5">
        <w:rPr>
          <w:snapToGrid/>
        </w:rPr>
        <w:t>zu zieh</w:t>
      </w:r>
      <w:r w:rsidR="00AF69C6" w:rsidRPr="00ED5FB5">
        <w:rPr>
          <w:snapToGrid/>
        </w:rPr>
        <w:t xml:space="preserve">en. </w:t>
      </w:r>
      <w:r w:rsidRPr="00ED5FB5">
        <w:rPr>
          <w:snapToGrid/>
        </w:rPr>
        <w:t>Der</w:t>
      </w:r>
      <w:r w:rsidR="00AF69C6" w:rsidRPr="00ED5FB5">
        <w:rPr>
          <w:snapToGrid/>
        </w:rPr>
        <w:t>/die</w:t>
      </w:r>
      <w:r w:rsidRPr="00ED5FB5">
        <w:rPr>
          <w:snapToGrid/>
        </w:rPr>
        <w:t xml:space="preserve"> Teilnehmer</w:t>
      </w:r>
      <w:r w:rsidR="00AF69C6" w:rsidRPr="00ED5FB5">
        <w:rPr>
          <w:snapToGrid/>
        </w:rPr>
        <w:t>/-in</w:t>
      </w:r>
      <w:r w:rsidRPr="00ED5FB5">
        <w:rPr>
          <w:snapToGrid/>
        </w:rPr>
        <w:t xml:space="preserve"> muss die Einrichtung umgehend </w:t>
      </w:r>
      <w:r w:rsidR="00AF69C6" w:rsidRPr="00ED5FB5">
        <w:rPr>
          <w:snapToGrid/>
        </w:rPr>
        <w:t xml:space="preserve">davon </w:t>
      </w:r>
      <w:r w:rsidRPr="00ED5FB5">
        <w:rPr>
          <w:snapToGrid/>
        </w:rPr>
        <w:t>in Kenntnis setzen, wenn er</w:t>
      </w:r>
      <w:r w:rsidR="00AF69C6" w:rsidRPr="00ED5FB5">
        <w:rPr>
          <w:snapToGrid/>
        </w:rPr>
        <w:t>/sie</w:t>
      </w:r>
      <w:r w:rsidRPr="00ED5FB5">
        <w:rPr>
          <w:snapToGrid/>
        </w:rPr>
        <w:t xml:space="preserve"> den O</w:t>
      </w:r>
      <w:r w:rsidR="00AF69C6" w:rsidRPr="00ED5FB5">
        <w:rPr>
          <w:snapToGrid/>
        </w:rPr>
        <w:t>LS-Sprach</w:t>
      </w:r>
      <w:r w:rsidRPr="00ED5FB5">
        <w:rPr>
          <w:snapToGrid/>
        </w:rPr>
        <w:t>kurs nicht absolvieren kann.</w:t>
      </w:r>
    </w:p>
    <w:p w:rsidR="00096FA9" w:rsidRPr="00366E7B" w:rsidRDefault="00096FA9" w:rsidP="00096FA9">
      <w:pPr>
        <w:ind w:left="720" w:hanging="720"/>
        <w:jc w:val="both"/>
      </w:pPr>
      <w:r>
        <w:rPr>
          <w:snapToGrid/>
        </w:rPr>
        <w:t>6.3</w:t>
      </w:r>
      <w:r>
        <w:rPr>
          <w:snapToGrid/>
        </w:rPr>
        <w:tab/>
        <w:t xml:space="preserve">Die Zahlung der letzten Rate der finanziellen Unterstützung </w:t>
      </w:r>
      <w:r w:rsidR="009A09CD">
        <w:rPr>
          <w:snapToGrid/>
        </w:rPr>
        <w:t>aus Erasmus+</w:t>
      </w:r>
      <w:r w:rsidR="006D7303">
        <w:rPr>
          <w:snapToGrid/>
        </w:rPr>
        <w:t xml:space="preserve"> </w:t>
      </w:r>
      <w:r w:rsidR="009A09CD">
        <w:rPr>
          <w:snapToGrid/>
        </w:rPr>
        <w:t xml:space="preserve">Mitteln der EU </w:t>
      </w:r>
      <w:r w:rsidR="000C5BB4">
        <w:rPr>
          <w:snapToGrid/>
        </w:rPr>
        <w:t xml:space="preserve">hat zur Voraussetzung, dass der </w:t>
      </w:r>
      <w:r w:rsidR="00AF69C6">
        <w:rPr>
          <w:snapToGrid/>
        </w:rPr>
        <w:t>OLS-Sprachtests</w:t>
      </w:r>
      <w:r>
        <w:rPr>
          <w:snapToGrid/>
        </w:rPr>
        <w:t xml:space="preserve"> am Ende der Mobilitätsphase</w:t>
      </w:r>
      <w:r w:rsidR="000C5BB4">
        <w:rPr>
          <w:snapToGrid/>
        </w:rPr>
        <w:t xml:space="preserve"> absolviert wurde</w:t>
      </w:r>
      <w:r>
        <w:rPr>
          <w:snapToGrid/>
        </w:rPr>
        <w:t>.</w:t>
      </w:r>
    </w:p>
    <w:p w:rsidR="00096FA9" w:rsidRDefault="00096FA9" w:rsidP="00096FA9">
      <w:pPr>
        <w:pBdr>
          <w:bottom w:val="single" w:sz="6" w:space="1" w:color="auto"/>
        </w:pBdr>
      </w:pPr>
    </w:p>
    <w:p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rsidR="00096FA9" w:rsidRPr="00067DF7" w:rsidRDefault="00096FA9" w:rsidP="00096FA9">
      <w:pPr>
        <w:tabs>
          <w:tab w:val="left" w:pos="567"/>
        </w:tabs>
        <w:ind w:left="567" w:hanging="567"/>
        <w:jc w:val="both"/>
      </w:pPr>
    </w:p>
    <w:p w:rsidR="00096FA9" w:rsidRPr="00FA56BC" w:rsidRDefault="00096FA9">
      <w:pPr>
        <w:pBdr>
          <w:bottom w:val="single" w:sz="6" w:space="1" w:color="auto"/>
        </w:pBdr>
      </w:pPr>
      <w:r>
        <w:rPr>
          <w:snapToGrid/>
        </w:rPr>
        <w:lastRenderedPageBreak/>
        <w:t>ARTIKEL</w:t>
      </w:r>
      <w:r w:rsidR="006D11A3">
        <w:rPr>
          <w:snapToGrid/>
        </w:rPr>
        <w:t xml:space="preserve"> </w:t>
      </w:r>
      <w:r>
        <w:rPr>
          <w:snapToGrid/>
        </w:rPr>
        <w:t>8</w:t>
      </w:r>
      <w:r w:rsidR="006D11A3">
        <w:rPr>
          <w:snapToGrid/>
        </w:rPr>
        <w:t xml:space="preserve"> </w:t>
      </w:r>
      <w:r>
        <w:rPr>
          <w:snapToGrid/>
        </w:rPr>
        <w:t>– ANWENDBARES RECHT UND GERICHTSSTAND</w:t>
      </w:r>
    </w:p>
    <w:p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rsidR="00096FA9" w:rsidRDefault="00096FA9">
      <w:pPr>
        <w:jc w:val="both"/>
        <w:rPr>
          <w:b/>
        </w:rPr>
      </w:pPr>
    </w:p>
    <w:p w:rsidR="005E43B9" w:rsidRDefault="005E43B9">
      <w:pPr>
        <w:jc w:val="both"/>
        <w:rPr>
          <w:b/>
        </w:rPr>
      </w:pPr>
    </w:p>
    <w:p w:rsidR="005E43B9" w:rsidRPr="0082163D" w:rsidRDefault="005E43B9">
      <w:pPr>
        <w:jc w:val="both"/>
        <w:rPr>
          <w:b/>
        </w:rPr>
      </w:pPr>
    </w:p>
    <w:p w:rsidR="00096FA9" w:rsidRDefault="00096FA9">
      <w:pPr>
        <w:ind w:left="5812" w:hanging="5812"/>
      </w:pPr>
      <w:r>
        <w:rPr>
          <w:snapToGrid/>
        </w:rPr>
        <w:t>UNTERSCHRIFTEN</w:t>
      </w:r>
    </w:p>
    <w:p w:rsidR="00096FA9" w:rsidRPr="00780990" w:rsidRDefault="00ED5FB5">
      <w:pPr>
        <w:tabs>
          <w:tab w:val="left" w:pos="5670"/>
        </w:tabs>
      </w:pPr>
      <w:r>
        <w:rPr>
          <w:snapToGrid/>
        </w:rPr>
        <w:t>Teilnehmer</w:t>
      </w:r>
      <w:r w:rsidR="00096FA9">
        <w:rPr>
          <w:snapToGrid/>
        </w:rPr>
        <w:tab/>
      </w:r>
      <w:r>
        <w:rPr>
          <w:snapToGrid/>
        </w:rPr>
        <w:t>Hochschule Albstadt-Sigmaringen</w:t>
      </w:r>
    </w:p>
    <w:p w:rsidR="00096FA9" w:rsidRPr="00780990" w:rsidRDefault="00ED5FB5">
      <w:pPr>
        <w:tabs>
          <w:tab w:val="left" w:pos="5670"/>
        </w:tabs>
      </w:pPr>
      <w:r>
        <w:rPr>
          <w:snapToGrid/>
        </w:rPr>
        <w:fldChar w:fldCharType="begin">
          <w:ffData>
            <w:name w:val="Text2"/>
            <w:enabled/>
            <w:calcOnExit w:val="0"/>
            <w:textInput/>
          </w:ffData>
        </w:fldChar>
      </w:r>
      <w:bookmarkStart w:id="4"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4"/>
      <w:r>
        <w:rPr>
          <w:snapToGrid/>
        </w:rPr>
        <w:t xml:space="preserve"> (Vor- und Zuname)</w:t>
      </w:r>
      <w:r w:rsidR="00096FA9">
        <w:rPr>
          <w:snapToGrid/>
        </w:rPr>
        <w:tab/>
      </w:r>
      <w:r>
        <w:rPr>
          <w:snapToGrid/>
        </w:rPr>
        <w:t>Dr. Conny Bast, ERASMUS-Koordinator</w:t>
      </w:r>
    </w:p>
    <w:p w:rsidR="00ED5FB5" w:rsidRDefault="00ED5FB5">
      <w:pPr>
        <w:tabs>
          <w:tab w:val="left" w:pos="5670"/>
        </w:tabs>
        <w:ind w:left="5812" w:hanging="5812"/>
        <w:rPr>
          <w:snapToGrid/>
        </w:rPr>
      </w:pPr>
    </w:p>
    <w:p w:rsidR="00ED5FB5" w:rsidRDefault="00ED5FB5">
      <w:pPr>
        <w:tabs>
          <w:tab w:val="left" w:pos="5670"/>
        </w:tabs>
        <w:ind w:left="5812" w:hanging="5812"/>
        <w:rPr>
          <w:snapToGrid/>
        </w:rPr>
      </w:pPr>
    </w:p>
    <w:p w:rsidR="00ED5FB5" w:rsidRPr="00D06C40" w:rsidRDefault="00ED5FB5">
      <w:pPr>
        <w:tabs>
          <w:tab w:val="left" w:pos="5670"/>
        </w:tabs>
        <w:ind w:left="5812" w:hanging="5812"/>
        <w:rPr>
          <w:snapToGrid/>
        </w:rPr>
      </w:pPr>
      <w:r w:rsidRPr="00D06C40">
        <w:rPr>
          <w:snapToGrid/>
        </w:rPr>
        <w:t>__________________                                                                             ____________________</w:t>
      </w:r>
    </w:p>
    <w:p w:rsidR="00096FA9" w:rsidRPr="00D06C40" w:rsidRDefault="00096FA9">
      <w:pPr>
        <w:tabs>
          <w:tab w:val="left" w:pos="5670"/>
        </w:tabs>
        <w:ind w:left="5812" w:hanging="5812"/>
      </w:pPr>
      <w:r w:rsidRPr="00D06C40">
        <w:rPr>
          <w:snapToGrid/>
        </w:rPr>
        <w:t>[Unterschrift]</w:t>
      </w:r>
      <w:r w:rsidRPr="00D06C40">
        <w:rPr>
          <w:snapToGrid/>
        </w:rPr>
        <w:tab/>
        <w:t>[Unterschrift]</w:t>
      </w:r>
    </w:p>
    <w:p w:rsidR="00096FA9" w:rsidRPr="00780990" w:rsidRDefault="00ED5FB5">
      <w:pPr>
        <w:tabs>
          <w:tab w:val="left" w:pos="5670"/>
        </w:tabs>
      </w:pPr>
      <w:r w:rsidRPr="00D06C40">
        <w:rPr>
          <w:snapToGrid/>
        </w:rPr>
        <w:fldChar w:fldCharType="begin">
          <w:ffData>
            <w:name w:val="Text2"/>
            <w:enabled/>
            <w:calcOnExit w:val="0"/>
            <w:textInput/>
          </w:ffData>
        </w:fldChar>
      </w:r>
      <w:r w:rsidRPr="00D06C40">
        <w:rPr>
          <w:snapToGrid/>
        </w:rPr>
        <w:instrText xml:space="preserve"> FORMTEXT </w:instrText>
      </w:r>
      <w:r w:rsidRPr="00D06C40">
        <w:rPr>
          <w:snapToGrid/>
        </w:rPr>
      </w:r>
      <w:r w:rsidRPr="00D06C40">
        <w:rPr>
          <w:snapToGrid/>
        </w:rPr>
        <w:fldChar w:fldCharType="separate"/>
      </w:r>
      <w:r w:rsidRPr="00D06C40">
        <w:rPr>
          <w:noProof/>
          <w:snapToGrid/>
        </w:rPr>
        <w:t> </w:t>
      </w:r>
      <w:r w:rsidRPr="00D06C40">
        <w:rPr>
          <w:noProof/>
          <w:snapToGrid/>
        </w:rPr>
        <w:t> </w:t>
      </w:r>
      <w:r w:rsidRPr="00D06C40">
        <w:rPr>
          <w:noProof/>
          <w:snapToGrid/>
        </w:rPr>
        <w:t> </w:t>
      </w:r>
      <w:r w:rsidRPr="00D06C40">
        <w:rPr>
          <w:noProof/>
          <w:snapToGrid/>
        </w:rPr>
        <w:t> </w:t>
      </w:r>
      <w:r w:rsidRPr="00D06C40">
        <w:rPr>
          <w:noProof/>
          <w:snapToGrid/>
        </w:rPr>
        <w:t> </w:t>
      </w:r>
      <w:r w:rsidRPr="00D06C40">
        <w:rPr>
          <w:snapToGrid/>
        </w:rPr>
        <w:fldChar w:fldCharType="end"/>
      </w:r>
      <w:r w:rsidRPr="00D06C40">
        <w:rPr>
          <w:snapToGrid/>
        </w:rPr>
        <w:t xml:space="preserve"> </w:t>
      </w:r>
      <w:r w:rsidR="00096FA9" w:rsidRPr="00D06C40">
        <w:rPr>
          <w:snapToGrid/>
        </w:rPr>
        <w:t xml:space="preserve">[Ort], </w:t>
      </w:r>
      <w:r w:rsidRPr="00D06C40">
        <w:rPr>
          <w:snapToGrid/>
        </w:rPr>
        <w:fldChar w:fldCharType="begin">
          <w:ffData>
            <w:name w:val="Text2"/>
            <w:enabled/>
            <w:calcOnExit w:val="0"/>
            <w:textInput/>
          </w:ffData>
        </w:fldChar>
      </w:r>
      <w:r w:rsidRPr="00D06C40">
        <w:rPr>
          <w:snapToGrid/>
        </w:rPr>
        <w:instrText xml:space="preserve"> FORMTEXT </w:instrText>
      </w:r>
      <w:r w:rsidRPr="00D06C40">
        <w:rPr>
          <w:snapToGrid/>
        </w:rPr>
      </w:r>
      <w:r w:rsidRPr="00D06C40">
        <w:rPr>
          <w:snapToGrid/>
        </w:rPr>
        <w:fldChar w:fldCharType="separate"/>
      </w:r>
      <w:r w:rsidRPr="00D06C40">
        <w:rPr>
          <w:noProof/>
          <w:snapToGrid/>
        </w:rPr>
        <w:t> </w:t>
      </w:r>
      <w:r w:rsidRPr="00D06C40">
        <w:rPr>
          <w:noProof/>
          <w:snapToGrid/>
        </w:rPr>
        <w:t> </w:t>
      </w:r>
      <w:r w:rsidRPr="00D06C40">
        <w:rPr>
          <w:noProof/>
          <w:snapToGrid/>
        </w:rPr>
        <w:t> </w:t>
      </w:r>
      <w:r w:rsidRPr="00D06C40">
        <w:rPr>
          <w:noProof/>
          <w:snapToGrid/>
        </w:rPr>
        <w:t> </w:t>
      </w:r>
      <w:r w:rsidRPr="00D06C40">
        <w:rPr>
          <w:noProof/>
          <w:snapToGrid/>
        </w:rPr>
        <w:t> </w:t>
      </w:r>
      <w:r w:rsidRPr="00D06C40">
        <w:rPr>
          <w:snapToGrid/>
        </w:rPr>
        <w:fldChar w:fldCharType="end"/>
      </w:r>
      <w:r w:rsidRPr="00D06C40">
        <w:rPr>
          <w:snapToGrid/>
        </w:rPr>
        <w:t xml:space="preserve"> </w:t>
      </w:r>
      <w:r w:rsidR="00096FA9" w:rsidRPr="00D06C40">
        <w:rPr>
          <w:snapToGrid/>
        </w:rPr>
        <w:t>[Datum]</w:t>
      </w:r>
      <w:r w:rsidR="00096FA9" w:rsidRPr="00D06C40">
        <w:rPr>
          <w:snapToGrid/>
        </w:rPr>
        <w:tab/>
      </w:r>
      <w:r w:rsidRPr="00D06C40">
        <w:rPr>
          <w:snapToGrid/>
        </w:rPr>
        <w:t>Albstadt</w:t>
      </w:r>
      <w:r w:rsidR="00096FA9" w:rsidRPr="00D06C40">
        <w:rPr>
          <w:snapToGrid/>
        </w:rPr>
        <w:t>,</w:t>
      </w:r>
      <w:r w:rsidR="00096FA9">
        <w:rPr>
          <w:snapToGrid/>
        </w:rPr>
        <w:t xml:space="preserve"> </w:t>
      </w:r>
    </w:p>
    <w:p w:rsidR="00096FA9" w:rsidRDefault="00096FA9">
      <w:pPr>
        <w:tabs>
          <w:tab w:val="left" w:pos="5670"/>
        </w:tabs>
        <w:rPr>
          <w:sz w:val="16"/>
          <w:szCs w:val="16"/>
        </w:rPr>
      </w:pPr>
    </w:p>
    <w:p w:rsidR="00F349EC" w:rsidRDefault="00F349EC">
      <w:pPr>
        <w:tabs>
          <w:tab w:val="left" w:pos="5670"/>
        </w:tabs>
        <w:rPr>
          <w:sz w:val="16"/>
          <w:szCs w:val="16"/>
        </w:rPr>
      </w:pPr>
    </w:p>
    <w:p w:rsidR="00F349EC" w:rsidRDefault="00F349EC">
      <w:pPr>
        <w:tabs>
          <w:tab w:val="left" w:pos="5670"/>
        </w:tabs>
        <w:rPr>
          <w:sz w:val="16"/>
          <w:szCs w:val="16"/>
        </w:rPr>
      </w:pPr>
    </w:p>
    <w:p w:rsidR="00F349EC" w:rsidRDefault="00F349EC">
      <w:pPr>
        <w:tabs>
          <w:tab w:val="left" w:pos="5670"/>
        </w:tabs>
        <w:rPr>
          <w:sz w:val="16"/>
          <w:szCs w:val="16"/>
        </w:rPr>
      </w:pPr>
    </w:p>
    <w:p w:rsidR="00ED5FB5" w:rsidRDefault="00ED5FB5">
      <w:pPr>
        <w:tabs>
          <w:tab w:val="left" w:pos="5670"/>
        </w:tabs>
        <w:rPr>
          <w:sz w:val="16"/>
          <w:szCs w:val="16"/>
        </w:rPr>
      </w:pPr>
    </w:p>
    <w:p w:rsidR="00F349EC" w:rsidRDefault="00F349EC">
      <w:pPr>
        <w:tabs>
          <w:tab w:val="left" w:pos="5670"/>
        </w:tabs>
        <w:rPr>
          <w:sz w:val="16"/>
          <w:szCs w:val="16"/>
        </w:rPr>
      </w:pPr>
    </w:p>
    <w:p w:rsidR="00096FA9" w:rsidRPr="00A434DD" w:rsidRDefault="00096FA9" w:rsidP="00096FA9">
      <w:pPr>
        <w:tabs>
          <w:tab w:val="left" w:pos="1701"/>
        </w:tabs>
        <w:jc w:val="right"/>
        <w:rPr>
          <w:b/>
          <w:sz w:val="24"/>
          <w:szCs w:val="24"/>
          <w:lang w:val="en-US"/>
        </w:rPr>
      </w:pPr>
      <w:r w:rsidRPr="00A434DD">
        <w:rPr>
          <w:b/>
          <w:snapToGrid/>
          <w:sz w:val="24"/>
          <w:lang w:val="en-US"/>
        </w:rPr>
        <w:t>Anhang</w:t>
      </w:r>
      <w:r w:rsidR="0022392A" w:rsidRPr="00A434DD">
        <w:rPr>
          <w:b/>
          <w:snapToGrid/>
          <w:sz w:val="24"/>
          <w:lang w:val="en-US"/>
        </w:rPr>
        <w:t xml:space="preserve"> </w:t>
      </w:r>
      <w:r w:rsidRPr="00A434DD">
        <w:rPr>
          <w:b/>
          <w:snapToGrid/>
          <w:sz w:val="24"/>
          <w:lang w:val="en-US"/>
        </w:rPr>
        <w:t>I</w:t>
      </w:r>
    </w:p>
    <w:p w:rsidR="00096FA9" w:rsidRPr="00A434DD" w:rsidRDefault="00096FA9" w:rsidP="00096FA9">
      <w:pPr>
        <w:tabs>
          <w:tab w:val="left" w:pos="1701"/>
        </w:tabs>
        <w:jc w:val="right"/>
        <w:rPr>
          <w:sz w:val="24"/>
          <w:szCs w:val="24"/>
          <w:lang w:val="en-US"/>
        </w:rPr>
      </w:pPr>
    </w:p>
    <w:p w:rsidR="00096FA9" w:rsidRPr="00C369BD" w:rsidRDefault="00C369BD" w:rsidP="00D06C40">
      <w:pPr>
        <w:tabs>
          <w:tab w:val="left" w:pos="1701"/>
        </w:tabs>
        <w:jc w:val="center"/>
        <w:rPr>
          <w:b/>
          <w:sz w:val="24"/>
          <w:szCs w:val="24"/>
          <w:lang w:val="en-US"/>
        </w:rPr>
      </w:pPr>
      <w:r w:rsidRPr="00D06C40">
        <w:rPr>
          <w:b/>
          <w:snapToGrid/>
          <w:sz w:val="24"/>
          <w:lang w:val="en-US"/>
        </w:rPr>
        <w:t>Erasmus+</w:t>
      </w:r>
      <w:r w:rsidR="001F5D61" w:rsidRPr="00D06C40">
        <w:rPr>
          <w:b/>
          <w:snapToGrid/>
          <w:sz w:val="24"/>
          <w:lang w:val="en-US"/>
        </w:rPr>
        <w:t xml:space="preserve"> </w:t>
      </w:r>
      <w:r w:rsidRPr="00D06C40">
        <w:rPr>
          <w:b/>
          <w:snapToGrid/>
          <w:sz w:val="24"/>
          <w:lang w:val="en-US"/>
        </w:rPr>
        <w:t>Learning Agreement for studies</w:t>
      </w:r>
    </w:p>
    <w:p w:rsidR="00096FA9" w:rsidRPr="00C369BD" w:rsidRDefault="00096FA9">
      <w:pPr>
        <w:tabs>
          <w:tab w:val="left" w:pos="5670"/>
        </w:tabs>
        <w:rPr>
          <w:lang w:val="en-US"/>
        </w:rPr>
        <w:sectPr w:rsidR="00096FA9" w:rsidRPr="00C369BD" w:rsidSect="007075FF">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720" w:right="1134" w:bottom="720" w:left="1134" w:header="720" w:footer="720" w:gutter="0"/>
          <w:cols w:space="720"/>
          <w:titlePg/>
          <w:docGrid w:linePitch="272"/>
        </w:sectPr>
      </w:pPr>
    </w:p>
    <w:p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rsidR="00096FA9" w:rsidRDefault="00096FA9" w:rsidP="00096FA9">
      <w:pPr>
        <w:tabs>
          <w:tab w:val="left" w:pos="360"/>
        </w:tabs>
        <w:jc w:val="center"/>
        <w:rPr>
          <w:rFonts w:ascii="Arial" w:hAnsi="Arial"/>
          <w:b/>
        </w:rPr>
      </w:pPr>
    </w:p>
    <w:p w:rsidR="00096FA9" w:rsidRDefault="00096FA9" w:rsidP="00096FA9">
      <w:pPr>
        <w:tabs>
          <w:tab w:val="left" w:pos="360"/>
        </w:tabs>
        <w:jc w:val="center"/>
        <w:rPr>
          <w:rFonts w:ascii="Arial" w:hAnsi="Arial"/>
          <w:b/>
        </w:rPr>
      </w:pPr>
    </w:p>
    <w:p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rsidR="00096FA9" w:rsidRDefault="00096FA9" w:rsidP="00096FA9">
      <w:pPr>
        <w:tabs>
          <w:tab w:val="left" w:pos="360"/>
        </w:tabs>
        <w:rPr>
          <w:rFonts w:ascii="Arial" w:hAnsi="Arial"/>
        </w:rPr>
      </w:pPr>
    </w:p>
    <w:p w:rsidR="00096FA9" w:rsidRPr="006720F0" w:rsidRDefault="0022392A" w:rsidP="00096FA9">
      <w:pPr>
        <w:keepNext/>
        <w:rPr>
          <w:b/>
          <w:sz w:val="18"/>
          <w:szCs w:val="18"/>
        </w:rPr>
      </w:pPr>
      <w:r>
        <w:rPr>
          <w:b/>
          <w:snapToGrid/>
          <w:sz w:val="18"/>
        </w:rPr>
        <w:t xml:space="preserve">Artikel </w:t>
      </w:r>
      <w:r w:rsidR="00096FA9">
        <w:rPr>
          <w:b/>
          <w:snapToGrid/>
          <w:sz w:val="18"/>
        </w:rPr>
        <w:t>1: Haftung</w:t>
      </w:r>
    </w:p>
    <w:p w:rsidR="00096FA9" w:rsidRPr="006720F0" w:rsidRDefault="00096FA9" w:rsidP="00096FA9">
      <w:pPr>
        <w:keepNext/>
        <w:rPr>
          <w:sz w:val="18"/>
          <w:szCs w:val="18"/>
        </w:rPr>
      </w:pPr>
    </w:p>
    <w:p w:rsidR="00096FA9" w:rsidRPr="00FE149C" w:rsidRDefault="00096FA9" w:rsidP="00096FA9">
      <w:pPr>
        <w:jc w:val="both"/>
        <w:rPr>
          <w:sz w:val="18"/>
          <w:szCs w:val="18"/>
        </w:rPr>
      </w:pPr>
      <w:r>
        <w:rPr>
          <w:snapToGrid/>
          <w:sz w:val="18"/>
        </w:rPr>
        <w:t>Die</w:t>
      </w:r>
      <w:r w:rsidR="001D4ADB">
        <w:rPr>
          <w:snapToGrid/>
          <w:sz w:val="18"/>
        </w:rPr>
        <w:t xml:space="preserve"> </w:t>
      </w:r>
      <w:r>
        <w:rPr>
          <w:snapToGrid/>
          <w:sz w:val="18"/>
        </w:rPr>
        <w:t>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rsidR="00096FA9" w:rsidRPr="00FE149C" w:rsidRDefault="00096FA9" w:rsidP="00096FA9">
      <w:pPr>
        <w:jc w:val="both"/>
        <w:rPr>
          <w:sz w:val="18"/>
          <w:szCs w:val="18"/>
        </w:rPr>
      </w:pPr>
    </w:p>
    <w:p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rsidR="00096FA9" w:rsidRPr="00FE149C" w:rsidRDefault="00096FA9" w:rsidP="00096FA9">
      <w:pPr>
        <w:tabs>
          <w:tab w:val="left" w:pos="360"/>
        </w:tabs>
        <w:rPr>
          <w:sz w:val="18"/>
          <w:szCs w:val="18"/>
        </w:rPr>
      </w:pPr>
    </w:p>
    <w:p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rsidR="00096FA9" w:rsidRPr="00FE149C" w:rsidRDefault="00096FA9" w:rsidP="00096FA9">
      <w:pPr>
        <w:jc w:val="both"/>
        <w:rPr>
          <w:sz w:val="18"/>
          <w:szCs w:val="18"/>
        </w:rPr>
      </w:pPr>
    </w:p>
    <w:p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1D4ADB">
        <w:rPr>
          <w:snapToGrid/>
          <w:sz w:val="18"/>
        </w:rPr>
        <w:t xml:space="preserve">mindestens </w:t>
      </w:r>
      <w:r>
        <w:rPr>
          <w:snapToGrid/>
          <w:sz w:val="18"/>
        </w:rPr>
        <w:t>Anspruch auf den Zuwendungsbetrag entsprechend der tatsächlichen Dauer der Mobilitätspha</w:t>
      </w:r>
      <w:r w:rsidR="00AB0833">
        <w:rPr>
          <w:snapToGrid/>
          <w:sz w:val="18"/>
        </w:rPr>
        <w:t>se</w:t>
      </w:r>
      <w:r w:rsidR="001D4ADB">
        <w:rPr>
          <w:snapToGrid/>
          <w:sz w:val="18"/>
        </w:rPr>
        <w:t>.</w:t>
      </w:r>
      <w:r>
        <w:rPr>
          <w:snapToGrid/>
          <w:sz w:val="18"/>
        </w:rPr>
        <w:t xml:space="preserve"> Alle verbleibenden Mittel sind zurückzuzahlen</w:t>
      </w:r>
      <w:r w:rsidR="001D4ADB">
        <w:rPr>
          <w:snapToGrid/>
          <w:sz w:val="18"/>
        </w:rPr>
        <w:t>, sofern nicht anders mit der Entsendeeinrichtung vereinbart</w:t>
      </w:r>
      <w:r>
        <w:rPr>
          <w:snapToGrid/>
          <w:sz w:val="18"/>
        </w:rPr>
        <w:t>.</w:t>
      </w:r>
    </w:p>
    <w:p w:rsidR="00096FA9" w:rsidRPr="00FE149C" w:rsidRDefault="00096FA9" w:rsidP="00096FA9">
      <w:pPr>
        <w:rPr>
          <w:sz w:val="18"/>
          <w:szCs w:val="18"/>
        </w:rPr>
      </w:pPr>
    </w:p>
    <w:p w:rsidR="00096FA9" w:rsidRPr="00FE149C" w:rsidRDefault="0022392A" w:rsidP="00096FA9">
      <w:pPr>
        <w:rPr>
          <w:b/>
          <w:sz w:val="18"/>
          <w:szCs w:val="18"/>
        </w:rPr>
      </w:pPr>
      <w:r>
        <w:rPr>
          <w:b/>
          <w:snapToGrid/>
          <w:sz w:val="18"/>
        </w:rPr>
        <w:t xml:space="preserve">Artikel </w:t>
      </w:r>
      <w:r w:rsidR="00096FA9">
        <w:rPr>
          <w:b/>
          <w:snapToGrid/>
          <w:sz w:val="18"/>
        </w:rPr>
        <w:t>3: Datenschutz</w:t>
      </w:r>
    </w:p>
    <w:p w:rsidR="00096FA9" w:rsidRPr="00FE149C" w:rsidRDefault="00096FA9" w:rsidP="00096FA9">
      <w:pPr>
        <w:rPr>
          <w:b/>
          <w:sz w:val="18"/>
          <w:szCs w:val="18"/>
        </w:rPr>
      </w:pPr>
    </w:p>
    <w:p w:rsidR="00096FA9" w:rsidRPr="00FE149C" w:rsidRDefault="00096FA9" w:rsidP="00096FA9">
      <w:pPr>
        <w:jc w:val="both"/>
        <w:rPr>
          <w:sz w:val="18"/>
          <w:szCs w:val="18"/>
        </w:rPr>
      </w:pPr>
      <w:r>
        <w:rPr>
          <w:snapToGrid/>
          <w:sz w:val="18"/>
        </w:rPr>
        <w:t xml:space="preserve">Die Verarbeitung </w:t>
      </w:r>
      <w:r w:rsidR="00AB0833">
        <w:rPr>
          <w:snapToGrid/>
          <w:sz w:val="18"/>
        </w:rPr>
        <w:t xml:space="preserve">aller personenbezogenen Daten in der Vereinbarung </w:t>
      </w:r>
      <w:r>
        <w:rPr>
          <w:snapToGrid/>
          <w:sz w:val="18"/>
        </w:rPr>
        <w:t>erfolgt nach der Ve</w:t>
      </w:r>
      <w:r w:rsidR="00A434DD">
        <w:rPr>
          <w:snapToGrid/>
          <w:sz w:val="18"/>
        </w:rPr>
        <w:t xml:space="preserve">rordnung (EG) Nr. </w:t>
      </w:r>
      <w:r>
        <w:rPr>
          <w:snapToGrid/>
          <w:sz w:val="18"/>
        </w:rPr>
        <w:t>45/2001 des Europäischen P</w:t>
      </w:r>
      <w:r w:rsidR="00AB0833">
        <w:rPr>
          <w:snapToGrid/>
          <w:sz w:val="18"/>
        </w:rPr>
        <w:t xml:space="preserve">arlaments und des Rates </w:t>
      </w:r>
      <w:r>
        <w:rPr>
          <w:snapToGrid/>
          <w:sz w:val="18"/>
        </w:rPr>
        <w:t>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w:t>
      </w:r>
      <w:r w:rsidR="00EE7E0C">
        <w:rPr>
          <w:snapToGrid/>
          <w:sz w:val="18"/>
        </w:rPr>
        <w:t>,</w:t>
      </w:r>
      <w:r>
        <w:rPr>
          <w:snapToGrid/>
          <w:sz w:val="18"/>
        </w:rPr>
        <w:t xml:space="preserve"> OLAF), ausschließlich im Zusammenhang mit der Durchfüh</w:t>
      </w:r>
      <w:r w:rsidR="00AB0833">
        <w:rPr>
          <w:snapToGrid/>
          <w:sz w:val="18"/>
        </w:rPr>
        <w:t xml:space="preserve">rung und Kontrolle der Vereinbarung </w:t>
      </w:r>
      <w:r>
        <w:rPr>
          <w:snapToGrid/>
          <w:sz w:val="18"/>
        </w:rPr>
        <w:t xml:space="preserve">durch die Entsendeeinrichtung, die </w:t>
      </w:r>
      <w:r w:rsidR="00477210">
        <w:rPr>
          <w:snapToGrid/>
          <w:sz w:val="18"/>
        </w:rPr>
        <w:t>Nationale Agentur für EU-Hochschulzusammenarbeit (</w:t>
      </w:r>
      <w:r w:rsidR="00371EA3">
        <w:rPr>
          <w:snapToGrid/>
          <w:sz w:val="18"/>
        </w:rPr>
        <w:t>NA DAAD</w:t>
      </w:r>
      <w:r w:rsidR="00477210">
        <w:rPr>
          <w:snapToGrid/>
          <w:sz w:val="18"/>
        </w:rPr>
        <w:t>)</w:t>
      </w:r>
      <w:r w:rsidR="00371EA3">
        <w:rPr>
          <w:snapToGrid/>
          <w:sz w:val="18"/>
        </w:rPr>
        <w:t xml:space="preserve"> </w:t>
      </w:r>
      <w:r>
        <w:rPr>
          <w:snapToGrid/>
          <w:sz w:val="18"/>
        </w:rPr>
        <w:t>und die Europäische Kommission verarbeitet.</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 xml:space="preserve">Der Teilnehmer kann seine personenbezogenen Daten auf schriftlichen Antrag einsehen und fehlerhafte oder unvollständige Informationen berichtigen. Fragen zur Verarbeitung personenbezogener Daten </w:t>
      </w:r>
      <w:r>
        <w:rPr>
          <w:snapToGrid/>
          <w:sz w:val="18"/>
        </w:rPr>
        <w:lastRenderedPageBreak/>
        <w:t xml:space="preserve">sind an die Entsendeeinrichtung und/oder die </w:t>
      </w:r>
      <w:r w:rsidR="00477210">
        <w:rPr>
          <w:snapToGrid/>
          <w:sz w:val="18"/>
        </w:rPr>
        <w:t>Nationale Agentur für EU-Hochschulzusammenarbeit (</w:t>
      </w:r>
      <w:r w:rsidR="00F8283A">
        <w:rPr>
          <w:snapToGrid/>
          <w:sz w:val="18"/>
        </w:rPr>
        <w:t>NA DAAD</w:t>
      </w:r>
      <w:r w:rsidR="00477210">
        <w:rPr>
          <w:snapToGrid/>
          <w:sz w:val="18"/>
        </w:rPr>
        <w:t>)</w:t>
      </w:r>
      <w:r w:rsidR="00F8283A">
        <w:rPr>
          <w:snapToGrid/>
          <w:sz w:val="18"/>
        </w:rPr>
        <w:t xml:space="preserve"> </w:t>
      </w:r>
      <w:r>
        <w:rPr>
          <w:snapToGrid/>
          <w:sz w:val="18"/>
        </w:rPr>
        <w:t xml:space="preserve">zu richten. Der Teilnehmer kann gegen die Verarbeitung seiner personenbezogenen Daten im Zusammenhang mit der Verwendung dieser Daten durch die Entsendeeinrichtung oder die </w:t>
      </w:r>
      <w:r w:rsidR="00477210">
        <w:rPr>
          <w:snapToGrid/>
          <w:sz w:val="18"/>
        </w:rPr>
        <w:t>Nationale Agentur für EU-Hochschulzusammenarbeit (</w:t>
      </w:r>
      <w:r>
        <w:rPr>
          <w:snapToGrid/>
          <w:sz w:val="18"/>
        </w:rPr>
        <w:t>N</w:t>
      </w:r>
      <w:r w:rsidR="00AB0833">
        <w:rPr>
          <w:snapToGrid/>
          <w:sz w:val="18"/>
        </w:rPr>
        <w:t>A DAAD</w:t>
      </w:r>
      <w:r w:rsidR="00477210">
        <w:rPr>
          <w:snapToGrid/>
          <w:sz w:val="18"/>
        </w:rPr>
        <w:t>)</w:t>
      </w:r>
      <w:r w:rsidR="00AB0833">
        <w:rPr>
          <w:snapToGrid/>
          <w:sz w:val="18"/>
        </w:rPr>
        <w:t xml:space="preserve"> </w:t>
      </w:r>
      <w:r>
        <w:rPr>
          <w:snapToGrid/>
          <w:sz w:val="18"/>
        </w:rPr>
        <w:t>im Zusammenhang mit der Verwendung der Daten durch die Europäische Kommission beim Europäischen Datenschutzbeauftragten Beschwerde einlegen.</w:t>
      </w:r>
    </w:p>
    <w:p w:rsidR="00096FA9" w:rsidRPr="00FE149C" w:rsidRDefault="00096FA9" w:rsidP="00096FA9">
      <w:pPr>
        <w:rPr>
          <w:sz w:val="18"/>
          <w:szCs w:val="18"/>
        </w:rPr>
      </w:pPr>
    </w:p>
    <w:p w:rsidR="00096FA9" w:rsidRPr="00FE149C" w:rsidRDefault="00096FA9" w:rsidP="00096FA9">
      <w:pPr>
        <w:rPr>
          <w:sz w:val="18"/>
          <w:szCs w:val="18"/>
        </w:rPr>
      </w:pPr>
    </w:p>
    <w:p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rsidR="00096FA9" w:rsidRPr="00FE149C" w:rsidRDefault="00096FA9" w:rsidP="00096FA9">
      <w:pPr>
        <w:rPr>
          <w:sz w:val="18"/>
          <w:szCs w:val="18"/>
        </w:rPr>
      </w:pPr>
    </w:p>
    <w:p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rsidR="00096FA9" w:rsidRDefault="00096FA9" w:rsidP="00096FA9">
      <w:pPr>
        <w:jc w:val="both"/>
        <w:sectPr w:rsidR="00096FA9" w:rsidSect="00096FA9">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096FA9" w:rsidRPr="00BB726D" w:rsidRDefault="00096FA9" w:rsidP="002A3137">
      <w:pPr>
        <w:rPr>
          <w:b/>
        </w:rPr>
      </w:pPr>
    </w:p>
    <w:sectPr w:rsidR="00096FA9" w:rsidRPr="00BB726D" w:rsidSect="00096FA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2C" w:rsidRDefault="0057272C">
      <w:r>
        <w:separator/>
      </w:r>
    </w:p>
  </w:endnote>
  <w:endnote w:type="continuationSeparator" w:id="0">
    <w:p w:rsidR="0057272C" w:rsidRDefault="0057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89007E">
      <w:rPr>
        <w:rStyle w:val="Seitenzahl"/>
        <w:noProof/>
      </w:rPr>
      <w:t>2</w:t>
    </w:r>
    <w:r>
      <w:rPr>
        <w:rStyle w:val="Seitenzahl"/>
      </w:rPr>
      <w:fldChar w:fldCharType="end"/>
    </w:r>
  </w:p>
  <w:p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89007E">
      <w:rPr>
        <w:rStyle w:val="Seitenzahl"/>
        <w:noProof/>
      </w:rPr>
      <w:t>4</w:t>
    </w:r>
    <w:r>
      <w:rPr>
        <w:rStyle w:val="Seitenzahl"/>
      </w:rPr>
      <w:fldChar w:fldCharType="end"/>
    </w:r>
  </w:p>
  <w:p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2C" w:rsidRDefault="0057272C">
      <w:r>
        <w:separator/>
      </w:r>
    </w:p>
  </w:footnote>
  <w:footnote w:type="continuationSeparator" w:id="0">
    <w:p w:rsidR="0057272C" w:rsidRDefault="0057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F7" w:rsidRPr="005B4A65" w:rsidRDefault="0089007E" w:rsidP="00681AF7">
    <w:pPr>
      <w:pStyle w:val="Kopfzeile"/>
      <w:rPr>
        <w:lang w:val="en-US"/>
      </w:rPr>
    </w:pPr>
    <w:r>
      <w:rPr>
        <w:rFonts w:ascii="Arial Narrow" w:hAnsi="Arial Narrow"/>
        <w:noProof/>
        <w:snapToGrid/>
        <w:sz w:val="1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5121" type="#_x0000_t75" style="position:absolute;left:0;text-align:left;margin-left:324.1pt;margin-top:-43.3pt;width:144.35pt;height:29.3pt;z-index:251659264;visibility:visible;mso-position-horizontal-relative:margin;mso-position-vertical-relative:margin">
          <v:imagedata r:id="rId1" o:title=""/>
          <w10:wrap type="square" anchorx="margin" anchory="margin"/>
        </v:shape>
      </w:pict>
    </w:r>
    <w:r w:rsidR="00681AF7">
      <w:rPr>
        <w:rFonts w:ascii="Arial Narrow" w:hAnsi="Arial Narrow"/>
        <w:snapToGrid/>
        <w:sz w:val="18"/>
        <w:u w:val="single"/>
        <w:lang w:val="en-US"/>
      </w:rPr>
      <w:t>fNA-II.8 –Grant Agreement</w:t>
    </w:r>
    <w:del w:id="5" w:author="Bast, Conny" w:date="2017-05-22T11:53:00Z">
      <w:r w:rsidR="00681AF7" w:rsidDel="0084222E">
        <w:rPr>
          <w:rFonts w:ascii="Arial Narrow" w:hAnsi="Arial Narrow"/>
          <w:snapToGrid/>
          <w:sz w:val="18"/>
          <w:u w:val="single"/>
          <w:lang w:val="en-US"/>
        </w:rPr>
        <w:delText xml:space="preserve"> </w:delText>
      </w:r>
    </w:del>
    <w:r w:rsidR="00681AF7">
      <w:rPr>
        <w:rFonts w:ascii="Arial Narrow" w:hAnsi="Arial Narrow"/>
        <w:snapToGrid/>
        <w:sz w:val="18"/>
        <w:u w:val="single"/>
        <w:lang w:val="en-US"/>
      </w:rPr>
      <w:t xml:space="preserve"> Studies and Traineeships KA103, 2017</w:t>
    </w:r>
  </w:p>
  <w:p w:rsidR="00096FA9" w:rsidRPr="00681AF7" w:rsidRDefault="00096FA9" w:rsidP="00681AF7">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C33EBEE8">
      <w:start w:val="1"/>
      <w:numFmt w:val="bullet"/>
      <w:lvlText w:val=""/>
      <w:lvlJc w:val="left"/>
      <w:pPr>
        <w:tabs>
          <w:tab w:val="num" w:pos="1627"/>
        </w:tabs>
        <w:ind w:left="1627" w:hanging="360"/>
      </w:pPr>
      <w:rPr>
        <w:rFonts w:ascii="Wingdings" w:hAnsi="Wingdings" w:hint="default"/>
      </w:rPr>
    </w:lvl>
    <w:lvl w:ilvl="1" w:tplc="5C84CA7E">
      <w:start w:val="1"/>
      <w:numFmt w:val="bullet"/>
      <w:lvlText w:val="o"/>
      <w:lvlJc w:val="left"/>
      <w:pPr>
        <w:ind w:left="2347" w:hanging="360"/>
      </w:pPr>
      <w:rPr>
        <w:rFonts w:ascii="Courier New" w:hAnsi="Courier New" w:cs="Courier New" w:hint="default"/>
      </w:rPr>
    </w:lvl>
    <w:lvl w:ilvl="2" w:tplc="DC1CE190" w:tentative="1">
      <w:start w:val="1"/>
      <w:numFmt w:val="bullet"/>
      <w:lvlText w:val=""/>
      <w:lvlJc w:val="left"/>
      <w:pPr>
        <w:ind w:left="3067" w:hanging="360"/>
      </w:pPr>
      <w:rPr>
        <w:rFonts w:ascii="Wingdings" w:hAnsi="Wingdings" w:hint="default"/>
      </w:rPr>
    </w:lvl>
    <w:lvl w:ilvl="3" w:tplc="D59C4C6C" w:tentative="1">
      <w:start w:val="1"/>
      <w:numFmt w:val="bullet"/>
      <w:lvlText w:val=""/>
      <w:lvlJc w:val="left"/>
      <w:pPr>
        <w:ind w:left="3787" w:hanging="360"/>
      </w:pPr>
      <w:rPr>
        <w:rFonts w:ascii="Symbol" w:hAnsi="Symbol" w:hint="default"/>
      </w:rPr>
    </w:lvl>
    <w:lvl w:ilvl="4" w:tplc="5F105FC6" w:tentative="1">
      <w:start w:val="1"/>
      <w:numFmt w:val="bullet"/>
      <w:lvlText w:val="o"/>
      <w:lvlJc w:val="left"/>
      <w:pPr>
        <w:ind w:left="4507" w:hanging="360"/>
      </w:pPr>
      <w:rPr>
        <w:rFonts w:ascii="Courier New" w:hAnsi="Courier New" w:cs="Courier New" w:hint="default"/>
      </w:rPr>
    </w:lvl>
    <w:lvl w:ilvl="5" w:tplc="82CA1D74" w:tentative="1">
      <w:start w:val="1"/>
      <w:numFmt w:val="bullet"/>
      <w:lvlText w:val=""/>
      <w:lvlJc w:val="left"/>
      <w:pPr>
        <w:ind w:left="5227" w:hanging="360"/>
      </w:pPr>
      <w:rPr>
        <w:rFonts w:ascii="Wingdings" w:hAnsi="Wingdings" w:hint="default"/>
      </w:rPr>
    </w:lvl>
    <w:lvl w:ilvl="6" w:tplc="578ADCE0" w:tentative="1">
      <w:start w:val="1"/>
      <w:numFmt w:val="bullet"/>
      <w:lvlText w:val=""/>
      <w:lvlJc w:val="left"/>
      <w:pPr>
        <w:ind w:left="5947" w:hanging="360"/>
      </w:pPr>
      <w:rPr>
        <w:rFonts w:ascii="Symbol" w:hAnsi="Symbol" w:hint="default"/>
      </w:rPr>
    </w:lvl>
    <w:lvl w:ilvl="7" w:tplc="1A300B36" w:tentative="1">
      <w:start w:val="1"/>
      <w:numFmt w:val="bullet"/>
      <w:lvlText w:val="o"/>
      <w:lvlJc w:val="left"/>
      <w:pPr>
        <w:ind w:left="6667" w:hanging="360"/>
      </w:pPr>
      <w:rPr>
        <w:rFonts w:ascii="Courier New" w:hAnsi="Courier New" w:cs="Courier New" w:hint="default"/>
      </w:rPr>
    </w:lvl>
    <w:lvl w:ilvl="8" w:tplc="5344A7AE"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57C21258">
      <w:start w:val="1"/>
      <w:numFmt w:val="decimal"/>
      <w:lvlText w:val="%1."/>
      <w:lvlJc w:val="left"/>
      <w:pPr>
        <w:ind w:left="720" w:hanging="360"/>
      </w:pPr>
      <w:rPr>
        <w:rFonts w:cs="Times New Roman"/>
      </w:rPr>
    </w:lvl>
    <w:lvl w:ilvl="1" w:tplc="0B0AC3EE">
      <w:start w:val="1"/>
      <w:numFmt w:val="lowerLetter"/>
      <w:lvlText w:val="%2."/>
      <w:lvlJc w:val="left"/>
      <w:pPr>
        <w:ind w:left="1440" w:hanging="360"/>
      </w:pPr>
      <w:rPr>
        <w:rFonts w:cs="Times New Roman"/>
      </w:rPr>
    </w:lvl>
    <w:lvl w:ilvl="2" w:tplc="3E989798">
      <w:start w:val="1"/>
      <w:numFmt w:val="lowerRoman"/>
      <w:lvlText w:val="%3."/>
      <w:lvlJc w:val="right"/>
      <w:pPr>
        <w:ind w:left="2160" w:hanging="180"/>
      </w:pPr>
      <w:rPr>
        <w:rFonts w:cs="Times New Roman"/>
      </w:rPr>
    </w:lvl>
    <w:lvl w:ilvl="3" w:tplc="45ECD9B8">
      <w:start w:val="1"/>
      <w:numFmt w:val="decimal"/>
      <w:lvlText w:val="%4."/>
      <w:lvlJc w:val="left"/>
      <w:pPr>
        <w:ind w:left="2880" w:hanging="360"/>
      </w:pPr>
      <w:rPr>
        <w:rFonts w:cs="Times New Roman"/>
      </w:rPr>
    </w:lvl>
    <w:lvl w:ilvl="4" w:tplc="159C7D7A">
      <w:start w:val="1"/>
      <w:numFmt w:val="lowerLetter"/>
      <w:lvlText w:val="%5."/>
      <w:lvlJc w:val="left"/>
      <w:pPr>
        <w:ind w:left="3600" w:hanging="360"/>
      </w:pPr>
      <w:rPr>
        <w:rFonts w:cs="Times New Roman"/>
      </w:rPr>
    </w:lvl>
    <w:lvl w:ilvl="5" w:tplc="2898C3F4">
      <w:start w:val="1"/>
      <w:numFmt w:val="lowerRoman"/>
      <w:lvlText w:val="%6."/>
      <w:lvlJc w:val="right"/>
      <w:pPr>
        <w:ind w:left="4320" w:hanging="180"/>
      </w:pPr>
      <w:rPr>
        <w:rFonts w:cs="Times New Roman"/>
      </w:rPr>
    </w:lvl>
    <w:lvl w:ilvl="6" w:tplc="16A4E1A8">
      <w:start w:val="1"/>
      <w:numFmt w:val="decimal"/>
      <w:lvlText w:val="%7."/>
      <w:lvlJc w:val="left"/>
      <w:pPr>
        <w:ind w:left="5040" w:hanging="360"/>
      </w:pPr>
      <w:rPr>
        <w:rFonts w:cs="Times New Roman"/>
      </w:rPr>
    </w:lvl>
    <w:lvl w:ilvl="7" w:tplc="9CDC4352">
      <w:start w:val="1"/>
      <w:numFmt w:val="lowerLetter"/>
      <w:lvlText w:val="%8."/>
      <w:lvlJc w:val="left"/>
      <w:pPr>
        <w:ind w:left="5760" w:hanging="360"/>
      </w:pPr>
      <w:rPr>
        <w:rFonts w:cs="Times New Roman"/>
      </w:rPr>
    </w:lvl>
    <w:lvl w:ilvl="8" w:tplc="187210D0">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AF44DB4">
      <w:start w:val="1"/>
      <w:numFmt w:val="bullet"/>
      <w:lvlText w:val=""/>
      <w:lvlJc w:val="left"/>
      <w:pPr>
        <w:tabs>
          <w:tab w:val="num" w:pos="720"/>
        </w:tabs>
        <w:ind w:left="720" w:hanging="360"/>
      </w:pPr>
      <w:rPr>
        <w:rFonts w:ascii="Symbol" w:hAnsi="Symbol" w:hint="default"/>
      </w:rPr>
    </w:lvl>
    <w:lvl w:ilvl="1" w:tplc="47B8E746" w:tentative="1">
      <w:start w:val="1"/>
      <w:numFmt w:val="bullet"/>
      <w:lvlText w:val="o"/>
      <w:lvlJc w:val="left"/>
      <w:pPr>
        <w:tabs>
          <w:tab w:val="num" w:pos="1440"/>
        </w:tabs>
        <w:ind w:left="1440" w:hanging="360"/>
      </w:pPr>
      <w:rPr>
        <w:rFonts w:ascii="Courier New" w:hAnsi="Courier New" w:cs="Courier New" w:hint="default"/>
      </w:rPr>
    </w:lvl>
    <w:lvl w:ilvl="2" w:tplc="0C9E7C84" w:tentative="1">
      <w:start w:val="1"/>
      <w:numFmt w:val="bullet"/>
      <w:lvlText w:val=""/>
      <w:lvlJc w:val="left"/>
      <w:pPr>
        <w:tabs>
          <w:tab w:val="num" w:pos="2160"/>
        </w:tabs>
        <w:ind w:left="2160" w:hanging="360"/>
      </w:pPr>
      <w:rPr>
        <w:rFonts w:ascii="Wingdings" w:hAnsi="Wingdings" w:hint="default"/>
      </w:rPr>
    </w:lvl>
    <w:lvl w:ilvl="3" w:tplc="2FB0CED8" w:tentative="1">
      <w:start w:val="1"/>
      <w:numFmt w:val="bullet"/>
      <w:lvlText w:val=""/>
      <w:lvlJc w:val="left"/>
      <w:pPr>
        <w:tabs>
          <w:tab w:val="num" w:pos="2880"/>
        </w:tabs>
        <w:ind w:left="2880" w:hanging="360"/>
      </w:pPr>
      <w:rPr>
        <w:rFonts w:ascii="Symbol" w:hAnsi="Symbol" w:hint="default"/>
      </w:rPr>
    </w:lvl>
    <w:lvl w:ilvl="4" w:tplc="B8A89C2A" w:tentative="1">
      <w:start w:val="1"/>
      <w:numFmt w:val="bullet"/>
      <w:lvlText w:val="o"/>
      <w:lvlJc w:val="left"/>
      <w:pPr>
        <w:tabs>
          <w:tab w:val="num" w:pos="3600"/>
        </w:tabs>
        <w:ind w:left="3600" w:hanging="360"/>
      </w:pPr>
      <w:rPr>
        <w:rFonts w:ascii="Courier New" w:hAnsi="Courier New" w:cs="Courier New" w:hint="default"/>
      </w:rPr>
    </w:lvl>
    <w:lvl w:ilvl="5" w:tplc="8BDCF028" w:tentative="1">
      <w:start w:val="1"/>
      <w:numFmt w:val="bullet"/>
      <w:lvlText w:val=""/>
      <w:lvlJc w:val="left"/>
      <w:pPr>
        <w:tabs>
          <w:tab w:val="num" w:pos="4320"/>
        </w:tabs>
        <w:ind w:left="4320" w:hanging="360"/>
      </w:pPr>
      <w:rPr>
        <w:rFonts w:ascii="Wingdings" w:hAnsi="Wingdings" w:hint="default"/>
      </w:rPr>
    </w:lvl>
    <w:lvl w:ilvl="6" w:tplc="CB4C980A" w:tentative="1">
      <w:start w:val="1"/>
      <w:numFmt w:val="bullet"/>
      <w:lvlText w:val=""/>
      <w:lvlJc w:val="left"/>
      <w:pPr>
        <w:tabs>
          <w:tab w:val="num" w:pos="5040"/>
        </w:tabs>
        <w:ind w:left="5040" w:hanging="360"/>
      </w:pPr>
      <w:rPr>
        <w:rFonts w:ascii="Symbol" w:hAnsi="Symbol" w:hint="default"/>
      </w:rPr>
    </w:lvl>
    <w:lvl w:ilvl="7" w:tplc="6186B50C" w:tentative="1">
      <w:start w:val="1"/>
      <w:numFmt w:val="bullet"/>
      <w:lvlText w:val="o"/>
      <w:lvlJc w:val="left"/>
      <w:pPr>
        <w:tabs>
          <w:tab w:val="num" w:pos="5760"/>
        </w:tabs>
        <w:ind w:left="5760" w:hanging="360"/>
      </w:pPr>
      <w:rPr>
        <w:rFonts w:ascii="Courier New" w:hAnsi="Courier New" w:cs="Courier New" w:hint="default"/>
      </w:rPr>
    </w:lvl>
    <w:lvl w:ilvl="8" w:tplc="FC747D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7F9E6250">
      <w:start w:val="1"/>
      <w:numFmt w:val="bullet"/>
      <w:lvlText w:val="–"/>
      <w:lvlJc w:val="left"/>
      <w:pPr>
        <w:ind w:left="720" w:hanging="360"/>
      </w:pPr>
      <w:rPr>
        <w:rFonts w:ascii="Times New Roman" w:hAnsi="Times New Roman" w:hint="default"/>
      </w:rPr>
    </w:lvl>
    <w:lvl w:ilvl="1" w:tplc="19DC68A8" w:tentative="1">
      <w:start w:val="1"/>
      <w:numFmt w:val="bullet"/>
      <w:lvlText w:val="o"/>
      <w:lvlJc w:val="left"/>
      <w:pPr>
        <w:ind w:left="1440" w:hanging="360"/>
      </w:pPr>
      <w:rPr>
        <w:rFonts w:ascii="Courier New" w:hAnsi="Courier New" w:cs="Courier New" w:hint="default"/>
      </w:rPr>
    </w:lvl>
    <w:lvl w:ilvl="2" w:tplc="68227FA4" w:tentative="1">
      <w:start w:val="1"/>
      <w:numFmt w:val="bullet"/>
      <w:lvlText w:val=""/>
      <w:lvlJc w:val="left"/>
      <w:pPr>
        <w:ind w:left="2160" w:hanging="360"/>
      </w:pPr>
      <w:rPr>
        <w:rFonts w:ascii="Wingdings" w:hAnsi="Wingdings" w:hint="default"/>
      </w:rPr>
    </w:lvl>
    <w:lvl w:ilvl="3" w:tplc="16E2545E" w:tentative="1">
      <w:start w:val="1"/>
      <w:numFmt w:val="bullet"/>
      <w:lvlText w:val=""/>
      <w:lvlJc w:val="left"/>
      <w:pPr>
        <w:ind w:left="2880" w:hanging="360"/>
      </w:pPr>
      <w:rPr>
        <w:rFonts w:ascii="Symbol" w:hAnsi="Symbol" w:hint="default"/>
      </w:rPr>
    </w:lvl>
    <w:lvl w:ilvl="4" w:tplc="170A28FC" w:tentative="1">
      <w:start w:val="1"/>
      <w:numFmt w:val="bullet"/>
      <w:lvlText w:val="o"/>
      <w:lvlJc w:val="left"/>
      <w:pPr>
        <w:ind w:left="3600" w:hanging="360"/>
      </w:pPr>
      <w:rPr>
        <w:rFonts w:ascii="Courier New" w:hAnsi="Courier New" w:cs="Courier New" w:hint="default"/>
      </w:rPr>
    </w:lvl>
    <w:lvl w:ilvl="5" w:tplc="90E4132A" w:tentative="1">
      <w:start w:val="1"/>
      <w:numFmt w:val="bullet"/>
      <w:lvlText w:val=""/>
      <w:lvlJc w:val="left"/>
      <w:pPr>
        <w:ind w:left="4320" w:hanging="360"/>
      </w:pPr>
      <w:rPr>
        <w:rFonts w:ascii="Wingdings" w:hAnsi="Wingdings" w:hint="default"/>
      </w:rPr>
    </w:lvl>
    <w:lvl w:ilvl="6" w:tplc="70E21160" w:tentative="1">
      <w:start w:val="1"/>
      <w:numFmt w:val="bullet"/>
      <w:lvlText w:val=""/>
      <w:lvlJc w:val="left"/>
      <w:pPr>
        <w:ind w:left="5040" w:hanging="360"/>
      </w:pPr>
      <w:rPr>
        <w:rFonts w:ascii="Symbol" w:hAnsi="Symbol" w:hint="default"/>
      </w:rPr>
    </w:lvl>
    <w:lvl w:ilvl="7" w:tplc="FAFACE9C" w:tentative="1">
      <w:start w:val="1"/>
      <w:numFmt w:val="bullet"/>
      <w:lvlText w:val="o"/>
      <w:lvlJc w:val="left"/>
      <w:pPr>
        <w:ind w:left="5760" w:hanging="360"/>
      </w:pPr>
      <w:rPr>
        <w:rFonts w:ascii="Courier New" w:hAnsi="Courier New" w:cs="Courier New" w:hint="default"/>
      </w:rPr>
    </w:lvl>
    <w:lvl w:ilvl="8" w:tplc="CFF6919E"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B596F1EC">
      <w:start w:val="1"/>
      <w:numFmt w:val="decimal"/>
      <w:lvlText w:val="%1."/>
      <w:lvlJc w:val="left"/>
      <w:pPr>
        <w:ind w:left="720" w:hanging="360"/>
      </w:pPr>
      <w:rPr>
        <w:rFonts w:cs="Times New Roman"/>
      </w:rPr>
    </w:lvl>
    <w:lvl w:ilvl="1" w:tplc="B42CACC6">
      <w:start w:val="1"/>
      <w:numFmt w:val="lowerLetter"/>
      <w:lvlText w:val="%2."/>
      <w:lvlJc w:val="left"/>
      <w:pPr>
        <w:ind w:left="1440" w:hanging="360"/>
      </w:pPr>
      <w:rPr>
        <w:rFonts w:cs="Times New Roman"/>
      </w:rPr>
    </w:lvl>
    <w:lvl w:ilvl="2" w:tplc="CBF28E26">
      <w:start w:val="1"/>
      <w:numFmt w:val="lowerRoman"/>
      <w:lvlText w:val="%3."/>
      <w:lvlJc w:val="right"/>
      <w:pPr>
        <w:ind w:left="2160" w:hanging="180"/>
      </w:pPr>
      <w:rPr>
        <w:rFonts w:cs="Times New Roman"/>
      </w:rPr>
    </w:lvl>
    <w:lvl w:ilvl="3" w:tplc="E138A0EA">
      <w:start w:val="1"/>
      <w:numFmt w:val="decimal"/>
      <w:lvlText w:val="%4."/>
      <w:lvlJc w:val="left"/>
      <w:pPr>
        <w:ind w:left="2880" w:hanging="360"/>
      </w:pPr>
      <w:rPr>
        <w:rFonts w:cs="Times New Roman"/>
      </w:rPr>
    </w:lvl>
    <w:lvl w:ilvl="4" w:tplc="D8D86FE2">
      <w:start w:val="1"/>
      <w:numFmt w:val="lowerLetter"/>
      <w:lvlText w:val="%5."/>
      <w:lvlJc w:val="left"/>
      <w:pPr>
        <w:ind w:left="3600" w:hanging="360"/>
      </w:pPr>
      <w:rPr>
        <w:rFonts w:cs="Times New Roman"/>
      </w:rPr>
    </w:lvl>
    <w:lvl w:ilvl="5" w:tplc="CDEA129C">
      <w:start w:val="1"/>
      <w:numFmt w:val="lowerRoman"/>
      <w:lvlText w:val="%6."/>
      <w:lvlJc w:val="right"/>
      <w:pPr>
        <w:ind w:left="4320" w:hanging="180"/>
      </w:pPr>
      <w:rPr>
        <w:rFonts w:cs="Times New Roman"/>
      </w:rPr>
    </w:lvl>
    <w:lvl w:ilvl="6" w:tplc="4E884968">
      <w:start w:val="1"/>
      <w:numFmt w:val="decimal"/>
      <w:lvlText w:val="%7."/>
      <w:lvlJc w:val="left"/>
      <w:pPr>
        <w:ind w:left="5040" w:hanging="360"/>
      </w:pPr>
      <w:rPr>
        <w:rFonts w:cs="Times New Roman"/>
      </w:rPr>
    </w:lvl>
    <w:lvl w:ilvl="7" w:tplc="820CAF72">
      <w:start w:val="1"/>
      <w:numFmt w:val="lowerLetter"/>
      <w:lvlText w:val="%8."/>
      <w:lvlJc w:val="left"/>
      <w:pPr>
        <w:ind w:left="5760" w:hanging="360"/>
      </w:pPr>
      <w:rPr>
        <w:rFonts w:cs="Times New Roman"/>
      </w:rPr>
    </w:lvl>
    <w:lvl w:ilvl="8" w:tplc="4522977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t, Conny">
    <w15:presenceInfo w15:providerId="AD" w15:userId="S-1-5-21-527237240-117609710-839522115-22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d062fyCnc7P7Drp60WBrFmBvgpFGvS3IyZhE2qo6gvx2lVz+T2Z50vvLCJC2CS5MQ881yLDpmeB+IIlthlFQ==" w:salt="xanb9LU/8ErppXS/7siS1A=="/>
  <w:defaultTabStop w:val="720"/>
  <w:autoHyphenation/>
  <w:hyphenationZone w:val="425"/>
  <w:displayHorizontalDrawingGridEvery w:val="0"/>
  <w:displayVerticalDrawingGridEvery w:val="0"/>
  <w:doNotUseMarginsForDrawingGridOrigin/>
  <w:characterSpacingControl w:val="doNotCompress"/>
  <w:hdrShapeDefaults>
    <o:shapedefaults v:ext="edit" spidmax="5122"/>
    <o:shapelayout v:ext="edit">
      <o:idmap v:ext="edit" data="5"/>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93E25"/>
    <w:rsid w:val="0001140F"/>
    <w:rsid w:val="0003621C"/>
    <w:rsid w:val="0007006F"/>
    <w:rsid w:val="00082425"/>
    <w:rsid w:val="00096FA9"/>
    <w:rsid w:val="000A77D7"/>
    <w:rsid w:val="000C0341"/>
    <w:rsid w:val="000C5BB4"/>
    <w:rsid w:val="000E29A7"/>
    <w:rsid w:val="000E3384"/>
    <w:rsid w:val="001113F7"/>
    <w:rsid w:val="00111751"/>
    <w:rsid w:val="0012631A"/>
    <w:rsid w:val="001276A5"/>
    <w:rsid w:val="00134DFA"/>
    <w:rsid w:val="00143987"/>
    <w:rsid w:val="00195354"/>
    <w:rsid w:val="00196C1B"/>
    <w:rsid w:val="00196CF7"/>
    <w:rsid w:val="0019760A"/>
    <w:rsid w:val="001B2B57"/>
    <w:rsid w:val="001D4ADB"/>
    <w:rsid w:val="001E6C29"/>
    <w:rsid w:val="001F5D61"/>
    <w:rsid w:val="002156EC"/>
    <w:rsid w:val="0022392A"/>
    <w:rsid w:val="00225458"/>
    <w:rsid w:val="002310B3"/>
    <w:rsid w:val="00235721"/>
    <w:rsid w:val="00243770"/>
    <w:rsid w:val="0025568F"/>
    <w:rsid w:val="00267DE8"/>
    <w:rsid w:val="00281792"/>
    <w:rsid w:val="00285AFC"/>
    <w:rsid w:val="002A29C3"/>
    <w:rsid w:val="002A3137"/>
    <w:rsid w:val="002A7EB6"/>
    <w:rsid w:val="002B39DB"/>
    <w:rsid w:val="002D3E03"/>
    <w:rsid w:val="002D581B"/>
    <w:rsid w:val="002F3127"/>
    <w:rsid w:val="00337D70"/>
    <w:rsid w:val="00371EA3"/>
    <w:rsid w:val="003924E2"/>
    <w:rsid w:val="003B0B6F"/>
    <w:rsid w:val="003C27E9"/>
    <w:rsid w:val="003E5254"/>
    <w:rsid w:val="00427F8D"/>
    <w:rsid w:val="004419DB"/>
    <w:rsid w:val="0046052E"/>
    <w:rsid w:val="004611A0"/>
    <w:rsid w:val="004706A7"/>
    <w:rsid w:val="00472734"/>
    <w:rsid w:val="00477210"/>
    <w:rsid w:val="004D075F"/>
    <w:rsid w:val="004E52C7"/>
    <w:rsid w:val="004E6F9E"/>
    <w:rsid w:val="004F4BA1"/>
    <w:rsid w:val="004F5044"/>
    <w:rsid w:val="0050660E"/>
    <w:rsid w:val="005402DF"/>
    <w:rsid w:val="005471E1"/>
    <w:rsid w:val="00551661"/>
    <w:rsid w:val="00553936"/>
    <w:rsid w:val="0057272C"/>
    <w:rsid w:val="00581D06"/>
    <w:rsid w:val="005B4A65"/>
    <w:rsid w:val="005C4999"/>
    <w:rsid w:val="005D1278"/>
    <w:rsid w:val="005E2FFA"/>
    <w:rsid w:val="005E43B9"/>
    <w:rsid w:val="005F5111"/>
    <w:rsid w:val="00600E11"/>
    <w:rsid w:val="00603474"/>
    <w:rsid w:val="00620D83"/>
    <w:rsid w:val="006319B3"/>
    <w:rsid w:val="0065527E"/>
    <w:rsid w:val="00661DF6"/>
    <w:rsid w:val="00671821"/>
    <w:rsid w:val="00681AF7"/>
    <w:rsid w:val="00696C8E"/>
    <w:rsid w:val="006A0F62"/>
    <w:rsid w:val="006B01C2"/>
    <w:rsid w:val="006D0F55"/>
    <w:rsid w:val="006D11A3"/>
    <w:rsid w:val="006D7303"/>
    <w:rsid w:val="006E087B"/>
    <w:rsid w:val="006E60A0"/>
    <w:rsid w:val="006F43CE"/>
    <w:rsid w:val="00701EF1"/>
    <w:rsid w:val="00702DE5"/>
    <w:rsid w:val="007075FF"/>
    <w:rsid w:val="00715ADB"/>
    <w:rsid w:val="00716FF9"/>
    <w:rsid w:val="00721C76"/>
    <w:rsid w:val="007516AE"/>
    <w:rsid w:val="007536D2"/>
    <w:rsid w:val="00754A4C"/>
    <w:rsid w:val="00757495"/>
    <w:rsid w:val="00760133"/>
    <w:rsid w:val="00777CB4"/>
    <w:rsid w:val="007A7B14"/>
    <w:rsid w:val="007B7CBB"/>
    <w:rsid w:val="007D1FAD"/>
    <w:rsid w:val="007F2925"/>
    <w:rsid w:val="007F75CC"/>
    <w:rsid w:val="00801CFE"/>
    <w:rsid w:val="00815EBA"/>
    <w:rsid w:val="00835193"/>
    <w:rsid w:val="008408F9"/>
    <w:rsid w:val="0086764D"/>
    <w:rsid w:val="00877C31"/>
    <w:rsid w:val="00881783"/>
    <w:rsid w:val="0089007E"/>
    <w:rsid w:val="008971D5"/>
    <w:rsid w:val="008A7134"/>
    <w:rsid w:val="008B3818"/>
    <w:rsid w:val="008B398A"/>
    <w:rsid w:val="008B7CBC"/>
    <w:rsid w:val="008D6A99"/>
    <w:rsid w:val="008F7FE8"/>
    <w:rsid w:val="00913E23"/>
    <w:rsid w:val="0093119F"/>
    <w:rsid w:val="0093388C"/>
    <w:rsid w:val="0097317A"/>
    <w:rsid w:val="009A09CD"/>
    <w:rsid w:val="009A0AB0"/>
    <w:rsid w:val="009A1A09"/>
    <w:rsid w:val="009E2889"/>
    <w:rsid w:val="00A434DD"/>
    <w:rsid w:val="00A8499D"/>
    <w:rsid w:val="00A84E0B"/>
    <w:rsid w:val="00AA5FE7"/>
    <w:rsid w:val="00AB0833"/>
    <w:rsid w:val="00AB08A4"/>
    <w:rsid w:val="00AB0A10"/>
    <w:rsid w:val="00AB1064"/>
    <w:rsid w:val="00AB7C2D"/>
    <w:rsid w:val="00AC61AC"/>
    <w:rsid w:val="00AD0B55"/>
    <w:rsid w:val="00AD1F1D"/>
    <w:rsid w:val="00AD44EB"/>
    <w:rsid w:val="00AE2972"/>
    <w:rsid w:val="00AF215A"/>
    <w:rsid w:val="00AF69C6"/>
    <w:rsid w:val="00B111D4"/>
    <w:rsid w:val="00B1508D"/>
    <w:rsid w:val="00B17567"/>
    <w:rsid w:val="00B353FF"/>
    <w:rsid w:val="00B363EA"/>
    <w:rsid w:val="00B503E9"/>
    <w:rsid w:val="00B62A94"/>
    <w:rsid w:val="00B63E01"/>
    <w:rsid w:val="00B85DC0"/>
    <w:rsid w:val="00B96BFB"/>
    <w:rsid w:val="00BB681B"/>
    <w:rsid w:val="00BD1710"/>
    <w:rsid w:val="00BF26BF"/>
    <w:rsid w:val="00C02BD1"/>
    <w:rsid w:val="00C032E5"/>
    <w:rsid w:val="00C033DE"/>
    <w:rsid w:val="00C10BD2"/>
    <w:rsid w:val="00C3531A"/>
    <w:rsid w:val="00C35EF1"/>
    <w:rsid w:val="00C36667"/>
    <w:rsid w:val="00C369BD"/>
    <w:rsid w:val="00C51AD6"/>
    <w:rsid w:val="00C64565"/>
    <w:rsid w:val="00C648F3"/>
    <w:rsid w:val="00C65E9C"/>
    <w:rsid w:val="00C7313E"/>
    <w:rsid w:val="00C87082"/>
    <w:rsid w:val="00CA096E"/>
    <w:rsid w:val="00CD3916"/>
    <w:rsid w:val="00CD74E1"/>
    <w:rsid w:val="00CF0D06"/>
    <w:rsid w:val="00D06C40"/>
    <w:rsid w:val="00D1426D"/>
    <w:rsid w:val="00D16BCB"/>
    <w:rsid w:val="00D30001"/>
    <w:rsid w:val="00D36950"/>
    <w:rsid w:val="00D95C9D"/>
    <w:rsid w:val="00DA483C"/>
    <w:rsid w:val="00DC69B2"/>
    <w:rsid w:val="00DD26C5"/>
    <w:rsid w:val="00DE5F02"/>
    <w:rsid w:val="00E04BCF"/>
    <w:rsid w:val="00E240BB"/>
    <w:rsid w:val="00E26AF6"/>
    <w:rsid w:val="00E34AA4"/>
    <w:rsid w:val="00E46BA9"/>
    <w:rsid w:val="00E63B42"/>
    <w:rsid w:val="00E643E3"/>
    <w:rsid w:val="00E7188D"/>
    <w:rsid w:val="00E90BE1"/>
    <w:rsid w:val="00E90D0D"/>
    <w:rsid w:val="00E927F6"/>
    <w:rsid w:val="00E9376D"/>
    <w:rsid w:val="00EA539E"/>
    <w:rsid w:val="00ED2AE3"/>
    <w:rsid w:val="00ED3785"/>
    <w:rsid w:val="00ED5FB5"/>
    <w:rsid w:val="00EE6611"/>
    <w:rsid w:val="00EE7E0C"/>
    <w:rsid w:val="00EF0C01"/>
    <w:rsid w:val="00F0182E"/>
    <w:rsid w:val="00F02EA9"/>
    <w:rsid w:val="00F05A22"/>
    <w:rsid w:val="00F119CB"/>
    <w:rsid w:val="00F1479C"/>
    <w:rsid w:val="00F349EC"/>
    <w:rsid w:val="00F450FE"/>
    <w:rsid w:val="00F571CA"/>
    <w:rsid w:val="00F8283A"/>
    <w:rsid w:val="00F90656"/>
    <w:rsid w:val="00F93DD7"/>
    <w:rsid w:val="00F93E25"/>
    <w:rsid w:val="00F96506"/>
    <w:rsid w:val="00F97772"/>
    <w:rsid w:val="00FA7C22"/>
    <w:rsid w:val="00FB094B"/>
    <w:rsid w:val="00FB2803"/>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docId w15:val="{5ABCBBF2-475A-445D-AE78-5A61AC1A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de/versicherung"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CFC2-4D5A-40D7-A70F-306CDAD5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2086</Words>
  <Characters>13145</Characters>
  <Application>Microsoft Office Word</Application>
  <DocSecurity>0</DocSecurity>
  <Lines>109</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15201</CharactersWithSpaces>
  <SharedDoc>false</SharedDoc>
  <HLinks>
    <vt:vector size="6" baseType="variant">
      <vt:variant>
        <vt:i4>8126587</vt:i4>
      </vt:variant>
      <vt:variant>
        <vt:i4>64</vt:i4>
      </vt:variant>
      <vt:variant>
        <vt:i4>0</vt:i4>
      </vt:variant>
      <vt:variant>
        <vt:i4>5</vt:i4>
      </vt:variant>
      <vt:variant>
        <vt:lpwstr>http://www.daad.de/versicherung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Bast, Conny</cp:lastModifiedBy>
  <cp:revision>6</cp:revision>
  <cp:lastPrinted>2016-06-02T11:45:00Z</cp:lastPrinted>
  <dcterms:created xsi:type="dcterms:W3CDTF">2017-05-22T09:56:00Z</dcterms:created>
  <dcterms:modified xsi:type="dcterms:W3CDTF">2017-05-22T11:55:00Z</dcterms:modified>
</cp:coreProperties>
</file>